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1D" w:rsidRPr="00CB2E00" w:rsidRDefault="0088461D" w:rsidP="003B5E94">
      <w:pPr>
        <w:spacing w:after="240" w:line="240" w:lineRule="auto"/>
        <w:rPr>
          <w:rFonts w:ascii="Times New Roman" w:hAnsi="Times New Roman"/>
        </w:rPr>
      </w:pPr>
      <w:r w:rsidRPr="00CB2E00">
        <w:rPr>
          <w:rFonts w:ascii="Times New Roman" w:hAnsi="Times New Roman"/>
          <w:b/>
        </w:rPr>
        <w:t>Origination Date:</w:t>
      </w:r>
      <w:r w:rsidRPr="00CB2E00">
        <w:rPr>
          <w:rFonts w:ascii="Times New Roman" w:hAnsi="Times New Roman"/>
        </w:rPr>
        <w:t xml:space="preserve">  </w:t>
      </w:r>
      <w:r w:rsidR="00B23612">
        <w:rPr>
          <w:rFonts w:ascii="Times New Roman" w:hAnsi="Times New Roman"/>
        </w:rPr>
        <w:t>11</w:t>
      </w:r>
      <w:r w:rsidR="00204157" w:rsidRPr="00CB2E00">
        <w:rPr>
          <w:rFonts w:ascii="Times New Roman" w:hAnsi="Times New Roman"/>
        </w:rPr>
        <w:t>/</w:t>
      </w:r>
      <w:r w:rsidR="00B23612">
        <w:rPr>
          <w:rFonts w:ascii="Times New Roman" w:hAnsi="Times New Roman"/>
        </w:rPr>
        <w:t>01</w:t>
      </w:r>
      <w:r w:rsidR="00204157" w:rsidRPr="00CB2E00">
        <w:rPr>
          <w:rFonts w:ascii="Times New Roman" w:hAnsi="Times New Roman"/>
        </w:rPr>
        <w:t>/2011</w:t>
      </w:r>
    </w:p>
    <w:p w:rsidR="0088461D" w:rsidRPr="00CB2E00" w:rsidRDefault="0088461D" w:rsidP="003B5E94">
      <w:pPr>
        <w:spacing w:after="240" w:line="240" w:lineRule="auto"/>
        <w:rPr>
          <w:rFonts w:ascii="Times New Roman" w:hAnsi="Times New Roman"/>
        </w:rPr>
      </w:pPr>
      <w:r w:rsidRPr="00CB2E00">
        <w:rPr>
          <w:rFonts w:ascii="Times New Roman" w:hAnsi="Times New Roman"/>
          <w:b/>
        </w:rPr>
        <w:t>Originator:</w:t>
      </w:r>
      <w:r w:rsidRPr="00CB2E00">
        <w:rPr>
          <w:rFonts w:ascii="Times New Roman" w:hAnsi="Times New Roman"/>
        </w:rPr>
        <w:t xml:space="preserve">  </w:t>
      </w:r>
      <w:r w:rsidR="00072E25">
        <w:rPr>
          <w:rFonts w:ascii="Times New Roman" w:hAnsi="Times New Roman"/>
          <w:bCs/>
        </w:rPr>
        <w:t>AT&amp;T</w:t>
      </w:r>
    </w:p>
    <w:p w:rsidR="00AB30FA" w:rsidRPr="00CB2E00" w:rsidRDefault="00AB30FA" w:rsidP="003B5E94">
      <w:pPr>
        <w:pStyle w:val="Heading3"/>
        <w:jc w:val="left"/>
        <w:rPr>
          <w:sz w:val="22"/>
          <w:szCs w:val="22"/>
          <w:u w:val="none"/>
        </w:rPr>
      </w:pPr>
      <w:bookmarkStart w:id="0" w:name="_Toc72227019"/>
      <w:r w:rsidRPr="00CB2E00">
        <w:rPr>
          <w:sz w:val="22"/>
          <w:szCs w:val="22"/>
          <w:u w:val="none"/>
        </w:rPr>
        <w:t xml:space="preserve">Change Order Number:  </w:t>
      </w:r>
      <w:r w:rsidRPr="00CB2E00">
        <w:rPr>
          <w:b w:val="0"/>
          <w:bCs/>
          <w:sz w:val="22"/>
          <w:szCs w:val="22"/>
          <w:u w:val="none"/>
        </w:rPr>
        <w:t>NANC</w:t>
      </w:r>
      <w:bookmarkEnd w:id="0"/>
      <w:r w:rsidR="00B23612">
        <w:rPr>
          <w:b w:val="0"/>
          <w:bCs/>
          <w:sz w:val="22"/>
          <w:szCs w:val="22"/>
          <w:u w:val="none"/>
        </w:rPr>
        <w:t xml:space="preserve"> </w:t>
      </w:r>
      <w:r w:rsidR="002A51A6">
        <w:rPr>
          <w:b w:val="0"/>
          <w:bCs/>
          <w:sz w:val="22"/>
          <w:szCs w:val="22"/>
          <w:u w:val="none"/>
        </w:rPr>
        <w:t>447</w:t>
      </w:r>
    </w:p>
    <w:p w:rsidR="0088461D" w:rsidRPr="00CB2E00" w:rsidRDefault="0088461D" w:rsidP="003B5E94">
      <w:pPr>
        <w:spacing w:after="240" w:line="240" w:lineRule="auto"/>
        <w:rPr>
          <w:rFonts w:ascii="Times New Roman" w:hAnsi="Times New Roman"/>
          <w:b/>
        </w:rPr>
      </w:pPr>
      <w:r w:rsidRPr="00CB2E00">
        <w:rPr>
          <w:rFonts w:ascii="Times New Roman" w:hAnsi="Times New Roman"/>
          <w:b/>
        </w:rPr>
        <w:t>Description:</w:t>
      </w:r>
      <w:r w:rsidRPr="00CB2E00">
        <w:rPr>
          <w:rFonts w:ascii="Times New Roman" w:hAnsi="Times New Roman"/>
        </w:rPr>
        <w:t xml:space="preserve">  </w:t>
      </w:r>
      <w:r w:rsidR="005878C5">
        <w:rPr>
          <w:rFonts w:ascii="Times New Roman" w:hAnsi="Times New Roman"/>
        </w:rPr>
        <w:t>NPAC</w:t>
      </w:r>
      <w:r w:rsidR="00C071AF">
        <w:rPr>
          <w:rFonts w:ascii="Times New Roman" w:hAnsi="Times New Roman"/>
        </w:rPr>
        <w:t xml:space="preserve"> Support for</w:t>
      </w:r>
      <w:r w:rsidR="00B23612">
        <w:rPr>
          <w:rFonts w:ascii="Times New Roman" w:hAnsi="Times New Roman"/>
        </w:rPr>
        <w:t xml:space="preserve"> CMIP over TCP/IPv6</w:t>
      </w:r>
    </w:p>
    <w:p w:rsidR="00AB30FA" w:rsidRPr="00CB2E00" w:rsidRDefault="0088461D" w:rsidP="003B5E94">
      <w:pPr>
        <w:spacing w:after="240" w:line="240" w:lineRule="auto"/>
        <w:rPr>
          <w:rFonts w:ascii="Times New Roman" w:hAnsi="Times New Roman"/>
          <w:snapToGrid w:val="0"/>
        </w:rPr>
      </w:pPr>
      <w:r w:rsidRPr="00CB2E00">
        <w:rPr>
          <w:rFonts w:ascii="Times New Roman" w:hAnsi="Times New Roman"/>
          <w:b/>
          <w:snapToGrid w:val="0"/>
        </w:rPr>
        <w:t>Functionally Backward Compatible:</w:t>
      </w:r>
      <w:r w:rsidRPr="00CB2E00">
        <w:rPr>
          <w:rFonts w:ascii="Times New Roman" w:hAnsi="Times New Roman"/>
          <w:snapToGrid w:val="0"/>
        </w:rPr>
        <w:t xml:space="preserve">  Yes</w:t>
      </w:r>
    </w:p>
    <w:p w:rsidR="00AB30FA" w:rsidRPr="00CB2E00" w:rsidRDefault="00AB30FA" w:rsidP="003B5E94">
      <w:pPr>
        <w:spacing w:after="120" w:line="240" w:lineRule="auto"/>
        <w:rPr>
          <w:rFonts w:ascii="Times New Roman" w:hAnsi="Times New Roman"/>
          <w:snapToGrid w:val="0"/>
        </w:rPr>
      </w:pPr>
    </w:p>
    <w:p w:rsidR="0088461D" w:rsidRPr="00CB2E00" w:rsidRDefault="0088461D" w:rsidP="0088461D">
      <w:pPr>
        <w:pStyle w:val="Heading2"/>
      </w:pPr>
      <w:r w:rsidRPr="00CB2E00">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88461D" w:rsidRPr="00CB2E00" w:rsidTr="00673E36">
        <w:trPr>
          <w:jc w:val="center"/>
        </w:trPr>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FRS</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IIS</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GDMO</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ASN.1</w:t>
            </w:r>
          </w:p>
        </w:tc>
        <w:tc>
          <w:tcPr>
            <w:tcW w:w="1226" w:type="dxa"/>
          </w:tcPr>
          <w:p w:rsidR="0088461D" w:rsidRPr="00CB2E00" w:rsidRDefault="0088461D" w:rsidP="00673E36">
            <w:pPr>
              <w:pStyle w:val="Heading5"/>
              <w:spacing w:before="100" w:beforeAutospacing="1" w:after="100" w:afterAutospacing="1"/>
              <w:ind w:right="66"/>
              <w:rPr>
                <w:sz w:val="22"/>
              </w:rPr>
            </w:pPr>
            <w:r w:rsidRPr="00CB2E00">
              <w:rPr>
                <w:sz w:val="22"/>
              </w:rPr>
              <w:t>NPAC</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SOA</w:t>
            </w:r>
          </w:p>
        </w:tc>
        <w:tc>
          <w:tcPr>
            <w:tcW w:w="1227"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LSMS</w:t>
            </w:r>
          </w:p>
        </w:tc>
      </w:tr>
      <w:tr w:rsidR="0088461D" w:rsidRPr="00CB2E00" w:rsidTr="00673E36">
        <w:trPr>
          <w:jc w:val="center"/>
        </w:trPr>
        <w:tc>
          <w:tcPr>
            <w:tcW w:w="1226" w:type="dxa"/>
          </w:tcPr>
          <w:p w:rsidR="0088461D" w:rsidRPr="00CB2E00" w:rsidRDefault="0088461D" w:rsidP="00673E36">
            <w:pPr>
              <w:spacing w:before="100" w:beforeAutospacing="1" w:after="100" w:afterAutospacing="1"/>
              <w:jc w:val="center"/>
              <w:rPr>
                <w:rFonts w:ascii="Times New Roman" w:hAnsi="Times New Roman"/>
              </w:rPr>
            </w:pPr>
            <w:del w:id="1" w:author="jnakamura" w:date="2012-03-23T17:32:00Z">
              <w:r w:rsidRPr="00CB2E00" w:rsidDel="00374CE2">
                <w:rPr>
                  <w:rFonts w:ascii="Times New Roman" w:hAnsi="Times New Roman"/>
                </w:rPr>
                <w:delText>Y</w:delText>
              </w:r>
            </w:del>
            <w:ins w:id="2" w:author="jnakamura" w:date="2012-03-23T17:32:00Z">
              <w:r w:rsidR="00374CE2">
                <w:rPr>
                  <w:rFonts w:ascii="Times New Roman" w:hAnsi="Times New Roman"/>
                </w:rPr>
                <w:t>N</w:t>
              </w:r>
            </w:ins>
          </w:p>
        </w:tc>
        <w:tc>
          <w:tcPr>
            <w:tcW w:w="1226" w:type="dxa"/>
          </w:tcPr>
          <w:p w:rsidR="0088461D" w:rsidRPr="00CB2E00" w:rsidRDefault="00217DD9" w:rsidP="00673E36">
            <w:pPr>
              <w:spacing w:before="100" w:beforeAutospacing="1" w:after="100" w:afterAutospacing="1"/>
              <w:jc w:val="center"/>
              <w:rPr>
                <w:rFonts w:ascii="Times New Roman" w:hAnsi="Times New Roman"/>
              </w:rPr>
            </w:pPr>
            <w:r>
              <w:rPr>
                <w:rFonts w:ascii="Times New Roman" w:hAnsi="Times New Roman"/>
              </w:rPr>
              <w:t>Y</w:t>
            </w:r>
          </w:p>
        </w:tc>
        <w:tc>
          <w:tcPr>
            <w:tcW w:w="1226" w:type="dxa"/>
          </w:tcPr>
          <w:p w:rsidR="0088461D" w:rsidRPr="00CB2E00" w:rsidRDefault="00217DD9" w:rsidP="00673E36">
            <w:pPr>
              <w:spacing w:before="100" w:beforeAutospacing="1" w:after="100" w:afterAutospacing="1"/>
              <w:jc w:val="center"/>
              <w:rPr>
                <w:rFonts w:ascii="Times New Roman" w:hAnsi="Times New Roman"/>
              </w:rPr>
            </w:pPr>
            <w:del w:id="3" w:author="jnakamura" w:date="2012-03-23T17:32:00Z">
              <w:r w:rsidDel="00374CE2">
                <w:rPr>
                  <w:rFonts w:ascii="Times New Roman" w:hAnsi="Times New Roman"/>
                </w:rPr>
                <w:delText>Y</w:delText>
              </w:r>
            </w:del>
            <w:ins w:id="4" w:author="jnakamura" w:date="2012-03-23T17:32:00Z">
              <w:r w:rsidR="00374CE2">
                <w:rPr>
                  <w:rFonts w:ascii="Times New Roman" w:hAnsi="Times New Roman"/>
                </w:rPr>
                <w:t>N</w:t>
              </w:r>
            </w:ins>
          </w:p>
        </w:tc>
        <w:tc>
          <w:tcPr>
            <w:tcW w:w="1226" w:type="dxa"/>
          </w:tcPr>
          <w:p w:rsidR="0088461D" w:rsidRPr="00CB2E00" w:rsidRDefault="00C071AF" w:rsidP="00673E36">
            <w:pPr>
              <w:spacing w:before="100" w:beforeAutospacing="1" w:after="100" w:afterAutospacing="1"/>
              <w:jc w:val="center"/>
              <w:rPr>
                <w:rFonts w:ascii="Times New Roman" w:hAnsi="Times New Roman"/>
                <w:b/>
                <w:bCs/>
              </w:rPr>
            </w:pPr>
            <w:del w:id="5" w:author="jnakamura" w:date="2012-03-23T17:32:00Z">
              <w:r w:rsidDel="00374CE2">
                <w:rPr>
                  <w:rFonts w:ascii="Times New Roman" w:hAnsi="Times New Roman"/>
                </w:rPr>
                <w:delText>Y</w:delText>
              </w:r>
            </w:del>
            <w:ins w:id="6" w:author="jnakamura" w:date="2012-03-23T17:32:00Z">
              <w:r w:rsidR="00374CE2">
                <w:rPr>
                  <w:rFonts w:ascii="Times New Roman" w:hAnsi="Times New Roman"/>
                </w:rPr>
                <w:t>N</w:t>
              </w:r>
            </w:ins>
          </w:p>
        </w:tc>
        <w:tc>
          <w:tcPr>
            <w:tcW w:w="1226" w:type="dxa"/>
          </w:tcPr>
          <w:p w:rsidR="0088461D" w:rsidRPr="00CB2E00" w:rsidRDefault="00CB2E00" w:rsidP="00673E36">
            <w:pPr>
              <w:spacing w:before="100" w:beforeAutospacing="1" w:after="100" w:afterAutospacing="1"/>
              <w:jc w:val="center"/>
              <w:rPr>
                <w:rFonts w:ascii="Times New Roman" w:hAnsi="Times New Roman"/>
              </w:rPr>
            </w:pPr>
            <w:r>
              <w:rPr>
                <w:rFonts w:ascii="Times New Roman" w:hAnsi="Times New Roman"/>
              </w:rPr>
              <w:t>Y</w:t>
            </w:r>
          </w:p>
        </w:tc>
        <w:tc>
          <w:tcPr>
            <w:tcW w:w="1226" w:type="dxa"/>
          </w:tcPr>
          <w:p w:rsidR="0088461D" w:rsidRPr="00CB2E00" w:rsidRDefault="00C071AF" w:rsidP="00673E36">
            <w:pPr>
              <w:spacing w:before="100" w:beforeAutospacing="1" w:after="100" w:afterAutospacing="1"/>
              <w:jc w:val="center"/>
              <w:rPr>
                <w:rFonts w:ascii="Times New Roman" w:hAnsi="Times New Roman"/>
              </w:rPr>
            </w:pPr>
            <w:r>
              <w:rPr>
                <w:rFonts w:ascii="Times New Roman" w:hAnsi="Times New Roman"/>
              </w:rPr>
              <w:t>Y</w:t>
            </w:r>
          </w:p>
        </w:tc>
        <w:tc>
          <w:tcPr>
            <w:tcW w:w="1227" w:type="dxa"/>
          </w:tcPr>
          <w:p w:rsidR="0088461D" w:rsidRPr="00CB2E00" w:rsidRDefault="00C071AF" w:rsidP="00673E36">
            <w:pPr>
              <w:spacing w:before="100" w:beforeAutospacing="1" w:after="100" w:afterAutospacing="1"/>
              <w:jc w:val="center"/>
              <w:rPr>
                <w:rFonts w:ascii="Times New Roman" w:hAnsi="Times New Roman"/>
              </w:rPr>
            </w:pPr>
            <w:r>
              <w:rPr>
                <w:rFonts w:ascii="Times New Roman" w:hAnsi="Times New Roman"/>
              </w:rPr>
              <w:t>Y</w:t>
            </w:r>
          </w:p>
        </w:tc>
      </w:tr>
    </w:tbl>
    <w:p w:rsidR="00CD4EA5" w:rsidRPr="00CB2E00" w:rsidRDefault="00CD4EA5" w:rsidP="00CD4EA5">
      <w:pPr>
        <w:spacing w:after="120" w:line="240" w:lineRule="auto"/>
        <w:rPr>
          <w:rFonts w:ascii="Times New Roman" w:hAnsi="Times New Roman"/>
          <w:snapToGrid w:val="0"/>
        </w:rPr>
      </w:pPr>
    </w:p>
    <w:p w:rsidR="00CD4EA5" w:rsidRPr="00CB2E00" w:rsidRDefault="005604CE" w:rsidP="007C7024">
      <w:pPr>
        <w:spacing w:after="120" w:line="240" w:lineRule="auto"/>
        <w:rPr>
          <w:rFonts w:ascii="Times New Roman" w:hAnsi="Times New Roman"/>
          <w:b/>
          <w:u w:val="single"/>
        </w:rPr>
      </w:pPr>
      <w:r w:rsidRPr="00CB2E00">
        <w:rPr>
          <w:rFonts w:ascii="Times New Roman" w:hAnsi="Times New Roman"/>
          <w:b/>
          <w:u w:val="single"/>
        </w:rPr>
        <w:t>B</w:t>
      </w:r>
      <w:r w:rsidR="007D631B" w:rsidRPr="00CB2E00">
        <w:rPr>
          <w:rFonts w:ascii="Times New Roman" w:hAnsi="Times New Roman"/>
          <w:b/>
          <w:u w:val="single"/>
        </w:rPr>
        <w:t>usiness</w:t>
      </w:r>
      <w:r w:rsidRPr="00CB2E00">
        <w:rPr>
          <w:rFonts w:ascii="Times New Roman" w:hAnsi="Times New Roman"/>
          <w:b/>
          <w:u w:val="single"/>
        </w:rPr>
        <w:t xml:space="preserve"> Need:</w:t>
      </w:r>
    </w:p>
    <w:p w:rsidR="004E2DF8" w:rsidRPr="002A51A6" w:rsidRDefault="004E2DF8" w:rsidP="004E2DF8">
      <w:pPr>
        <w:pStyle w:val="TableText"/>
        <w:spacing w:before="0" w:after="0"/>
        <w:rPr>
          <w:sz w:val="22"/>
          <w:szCs w:val="22"/>
        </w:rPr>
      </w:pPr>
      <w:r w:rsidRPr="002A51A6">
        <w:rPr>
          <w:sz w:val="22"/>
          <w:szCs w:val="22"/>
        </w:rPr>
        <w:t>Currently the NPAC supports IPv4 as the Internet addressing protocol.  Due to various corporate initiatives, several Service Providers have inquired about the desire and timeline of the NPAC supporting IPv6 addresses.  The purpose of this change order is to request analysis to determine the feasibility and timing of adding support for IPv6.</w:t>
      </w:r>
    </w:p>
    <w:p w:rsidR="00DB077A" w:rsidRDefault="00DB077A" w:rsidP="00DE4507">
      <w:pPr>
        <w:pStyle w:val="Heading2"/>
        <w:jc w:val="left"/>
      </w:pPr>
      <w:r>
        <w:t>What is IPv6?</w:t>
      </w:r>
    </w:p>
    <w:p w:rsidR="007279FB" w:rsidRPr="002A51A6" w:rsidRDefault="00DB077A" w:rsidP="00DB077A">
      <w:pPr>
        <w:pStyle w:val="NormalWeb"/>
        <w:rPr>
          <w:sz w:val="22"/>
          <w:szCs w:val="22"/>
        </w:rPr>
      </w:pPr>
      <w:r w:rsidRPr="002A51A6">
        <w:rPr>
          <w:sz w:val="22"/>
          <w:szCs w:val="22"/>
        </w:rPr>
        <w:t xml:space="preserve">IPv6 </w:t>
      </w:r>
      <w:r w:rsidR="00DE4507" w:rsidRPr="002A51A6">
        <w:rPr>
          <w:sz w:val="22"/>
          <w:szCs w:val="22"/>
        </w:rPr>
        <w:t xml:space="preserve">network protocol </w:t>
      </w:r>
      <w:r w:rsidRPr="002A51A6">
        <w:rPr>
          <w:sz w:val="22"/>
          <w:szCs w:val="22"/>
        </w:rPr>
        <w:t xml:space="preserve">is the successor to IPv4, the Internet addressing protocol which has been used for many years since the early days of the Internet. </w:t>
      </w:r>
      <w:r w:rsidR="004E2DF8" w:rsidRPr="002A51A6">
        <w:rPr>
          <w:sz w:val="22"/>
          <w:szCs w:val="22"/>
        </w:rPr>
        <w:t xml:space="preserve"> </w:t>
      </w:r>
      <w:r w:rsidRPr="002A51A6">
        <w:rPr>
          <w:sz w:val="22"/>
          <w:szCs w:val="22"/>
        </w:rPr>
        <w:t xml:space="preserve">When the Internet was first </w:t>
      </w:r>
      <w:r w:rsidR="00DE4507" w:rsidRPr="002A51A6">
        <w:rPr>
          <w:sz w:val="22"/>
          <w:szCs w:val="22"/>
        </w:rPr>
        <w:t>established</w:t>
      </w:r>
      <w:r w:rsidRPr="002A51A6">
        <w:rPr>
          <w:sz w:val="22"/>
          <w:szCs w:val="22"/>
        </w:rPr>
        <w:t>, it wa</w:t>
      </w:r>
      <w:r w:rsidR="004542A8" w:rsidRPr="002A51A6">
        <w:rPr>
          <w:sz w:val="22"/>
          <w:szCs w:val="22"/>
        </w:rPr>
        <w:t xml:space="preserve">s a research network </w:t>
      </w:r>
      <w:r w:rsidRPr="002A51A6">
        <w:rPr>
          <w:sz w:val="22"/>
          <w:szCs w:val="22"/>
        </w:rPr>
        <w:t xml:space="preserve">and the addressing was limited. </w:t>
      </w:r>
      <w:r w:rsidR="004E2DF8" w:rsidRPr="002A51A6">
        <w:rPr>
          <w:sz w:val="22"/>
          <w:szCs w:val="22"/>
        </w:rPr>
        <w:t xml:space="preserve"> </w:t>
      </w:r>
      <w:r w:rsidRPr="002A51A6">
        <w:rPr>
          <w:sz w:val="22"/>
          <w:szCs w:val="22"/>
        </w:rPr>
        <w:t xml:space="preserve">It was never thought that it would be used to connect everything from a mobile phone to a hi-fi </w:t>
      </w:r>
      <w:r w:rsidR="00E34805" w:rsidRPr="002A51A6">
        <w:rPr>
          <w:sz w:val="22"/>
          <w:szCs w:val="22"/>
        </w:rPr>
        <w:t>or</w:t>
      </w:r>
      <w:r w:rsidRPr="002A51A6">
        <w:rPr>
          <w:sz w:val="22"/>
          <w:szCs w:val="22"/>
        </w:rPr>
        <w:t xml:space="preserve"> </w:t>
      </w:r>
      <w:r w:rsidR="00074510" w:rsidRPr="002A51A6">
        <w:rPr>
          <w:sz w:val="22"/>
          <w:szCs w:val="22"/>
        </w:rPr>
        <w:t>refrigerator</w:t>
      </w:r>
      <w:r w:rsidR="004542A8" w:rsidRPr="002A51A6">
        <w:rPr>
          <w:sz w:val="22"/>
          <w:szCs w:val="22"/>
        </w:rPr>
        <w:t xml:space="preserve">. </w:t>
      </w:r>
      <w:r w:rsidR="004E2DF8" w:rsidRPr="002A51A6">
        <w:rPr>
          <w:sz w:val="22"/>
          <w:szCs w:val="22"/>
        </w:rPr>
        <w:t xml:space="preserve"> </w:t>
      </w:r>
      <w:r w:rsidR="004542A8" w:rsidRPr="002A51A6">
        <w:rPr>
          <w:sz w:val="22"/>
          <w:szCs w:val="22"/>
        </w:rPr>
        <w:t xml:space="preserve">Opinions vary greatly but current estimates indicate </w:t>
      </w:r>
      <w:r w:rsidRPr="002A51A6">
        <w:rPr>
          <w:sz w:val="22"/>
          <w:szCs w:val="22"/>
        </w:rPr>
        <w:t xml:space="preserve">that we will run out of available IPv4 based addresses in </w:t>
      </w:r>
      <w:r w:rsidR="004542A8" w:rsidRPr="002A51A6">
        <w:rPr>
          <w:sz w:val="22"/>
          <w:szCs w:val="22"/>
        </w:rPr>
        <w:t>the next few years</w:t>
      </w:r>
      <w:r w:rsidR="00DE4507" w:rsidRPr="002A51A6">
        <w:rPr>
          <w:sz w:val="22"/>
          <w:szCs w:val="22"/>
        </w:rPr>
        <w:t xml:space="preserve">. </w:t>
      </w:r>
      <w:r w:rsidR="002A51A6" w:rsidRPr="002A51A6">
        <w:rPr>
          <w:sz w:val="22"/>
          <w:szCs w:val="22"/>
        </w:rPr>
        <w:t xml:space="preserve"> </w:t>
      </w:r>
      <w:r w:rsidRPr="002A51A6">
        <w:rPr>
          <w:sz w:val="22"/>
          <w:szCs w:val="22"/>
        </w:rPr>
        <w:t xml:space="preserve">IPv6 </w:t>
      </w:r>
      <w:r w:rsidR="00DE4507" w:rsidRPr="002A51A6">
        <w:rPr>
          <w:sz w:val="22"/>
          <w:szCs w:val="22"/>
        </w:rPr>
        <w:t xml:space="preserve">solves this problem </w:t>
      </w:r>
      <w:r w:rsidR="004542A8" w:rsidRPr="002A51A6">
        <w:rPr>
          <w:sz w:val="22"/>
          <w:szCs w:val="22"/>
        </w:rPr>
        <w:t xml:space="preserve">and </w:t>
      </w:r>
      <w:r w:rsidRPr="002A51A6">
        <w:rPr>
          <w:sz w:val="22"/>
          <w:szCs w:val="22"/>
        </w:rPr>
        <w:t xml:space="preserve">also introduces new features to </w:t>
      </w:r>
      <w:r w:rsidR="00DE4507" w:rsidRPr="002A51A6">
        <w:rPr>
          <w:sz w:val="22"/>
          <w:szCs w:val="22"/>
        </w:rPr>
        <w:t>improve how the Internet works.</w:t>
      </w:r>
      <w:r w:rsidR="007279FB" w:rsidRPr="002A51A6">
        <w:rPr>
          <w:sz w:val="22"/>
          <w:szCs w:val="22"/>
        </w:rPr>
        <w:t xml:space="preserve"> </w:t>
      </w:r>
      <w:r w:rsidR="004E2DF8" w:rsidRPr="002A51A6">
        <w:rPr>
          <w:sz w:val="22"/>
          <w:szCs w:val="22"/>
        </w:rPr>
        <w:t xml:space="preserve"> </w:t>
      </w:r>
      <w:r w:rsidR="007279FB" w:rsidRPr="002A51A6">
        <w:rPr>
          <w:sz w:val="22"/>
          <w:szCs w:val="22"/>
        </w:rPr>
        <w:t xml:space="preserve">The current IPv4 address space contains </w:t>
      </w:r>
      <w:r w:rsidR="00E34805" w:rsidRPr="002A51A6">
        <w:rPr>
          <w:sz w:val="22"/>
          <w:szCs w:val="22"/>
        </w:rPr>
        <w:t>2</w:t>
      </w:r>
      <w:r w:rsidR="00E34805" w:rsidRPr="002A51A6">
        <w:rPr>
          <w:sz w:val="22"/>
          <w:szCs w:val="22"/>
          <w:vertAlign w:val="superscript"/>
        </w:rPr>
        <w:t>32</w:t>
      </w:r>
      <w:r w:rsidR="00E34805" w:rsidRPr="002A51A6">
        <w:rPr>
          <w:sz w:val="22"/>
          <w:szCs w:val="22"/>
        </w:rPr>
        <w:t xml:space="preserve"> or approximately 4</w:t>
      </w:r>
      <w:r w:rsidR="007279FB" w:rsidRPr="002A51A6">
        <w:rPr>
          <w:sz w:val="22"/>
          <w:szCs w:val="22"/>
        </w:rPr>
        <w:t xml:space="preserve">.3 billion addresses. </w:t>
      </w:r>
      <w:r w:rsidR="004E2DF8" w:rsidRPr="002A51A6">
        <w:rPr>
          <w:sz w:val="22"/>
          <w:szCs w:val="22"/>
        </w:rPr>
        <w:t xml:space="preserve"> </w:t>
      </w:r>
      <w:r w:rsidR="007279FB" w:rsidRPr="002A51A6">
        <w:rPr>
          <w:sz w:val="22"/>
          <w:szCs w:val="22"/>
        </w:rPr>
        <w:t>The number of addresses offered by IPv6 is 2</w:t>
      </w:r>
      <w:r w:rsidR="007279FB" w:rsidRPr="002A51A6">
        <w:rPr>
          <w:sz w:val="22"/>
          <w:szCs w:val="22"/>
          <w:vertAlign w:val="superscript"/>
        </w:rPr>
        <w:t>128</w:t>
      </w:r>
      <w:r w:rsidR="007279FB" w:rsidRPr="002A51A6">
        <w:rPr>
          <w:sz w:val="22"/>
          <w:szCs w:val="22"/>
        </w:rPr>
        <w:t xml:space="preserve"> or approximately 340 </w:t>
      </w:r>
      <w:proofErr w:type="spellStart"/>
      <w:r w:rsidR="007279FB" w:rsidRPr="002A51A6">
        <w:rPr>
          <w:sz w:val="22"/>
          <w:szCs w:val="22"/>
        </w:rPr>
        <w:t>undecillion</w:t>
      </w:r>
      <w:proofErr w:type="spellEnd"/>
      <w:r w:rsidR="007279FB" w:rsidRPr="002A51A6">
        <w:rPr>
          <w:sz w:val="22"/>
          <w:szCs w:val="22"/>
        </w:rPr>
        <w:t xml:space="preserve"> (3.4 x 10</w:t>
      </w:r>
      <w:r w:rsidR="007279FB" w:rsidRPr="002A51A6">
        <w:rPr>
          <w:sz w:val="22"/>
          <w:szCs w:val="22"/>
          <w:vertAlign w:val="superscript"/>
        </w:rPr>
        <w:t>38</w:t>
      </w:r>
      <w:r w:rsidR="00A146DD" w:rsidRPr="002A51A6">
        <w:rPr>
          <w:sz w:val="22"/>
          <w:szCs w:val="22"/>
          <w:vertAlign w:val="superscript"/>
        </w:rPr>
        <w:t xml:space="preserve"> </w:t>
      </w:r>
      <w:r w:rsidR="00A146DD" w:rsidRPr="002A51A6">
        <w:rPr>
          <w:sz w:val="22"/>
          <w:szCs w:val="22"/>
        </w:rPr>
        <w:t>or 340 trillion networks of one trillion addresses each</w:t>
      </w:r>
      <w:r w:rsidR="007279FB" w:rsidRPr="002A51A6">
        <w:rPr>
          <w:sz w:val="22"/>
          <w:szCs w:val="22"/>
        </w:rPr>
        <w:t>).</w:t>
      </w:r>
    </w:p>
    <w:p w:rsidR="00DE4507" w:rsidRPr="002A51A6" w:rsidRDefault="007279FB" w:rsidP="007279FB">
      <w:pPr>
        <w:pStyle w:val="NormalWeb"/>
        <w:spacing w:before="0" w:beforeAutospacing="0" w:after="0" w:afterAutospacing="0"/>
        <w:rPr>
          <w:sz w:val="22"/>
          <w:szCs w:val="22"/>
        </w:rPr>
      </w:pPr>
      <w:r w:rsidRPr="002A51A6">
        <w:rPr>
          <w:sz w:val="22"/>
          <w:szCs w:val="22"/>
        </w:rPr>
        <w:t>L</w:t>
      </w:r>
      <w:r w:rsidR="00DE4507" w:rsidRPr="002A51A6">
        <w:rPr>
          <w:sz w:val="22"/>
          <w:szCs w:val="22"/>
        </w:rPr>
        <w:t>inks</w:t>
      </w:r>
      <w:r w:rsidRPr="002A51A6">
        <w:rPr>
          <w:sz w:val="22"/>
          <w:szCs w:val="22"/>
        </w:rPr>
        <w:t xml:space="preserve"> for more info on IPv6</w:t>
      </w:r>
      <w:r w:rsidR="00DE4507" w:rsidRPr="002A51A6">
        <w:rPr>
          <w:sz w:val="22"/>
          <w:szCs w:val="22"/>
        </w:rPr>
        <w:t>:</w:t>
      </w:r>
    </w:p>
    <w:p w:rsidR="007279FB" w:rsidRPr="002A51A6" w:rsidRDefault="00D075CE" w:rsidP="007279FB">
      <w:pPr>
        <w:pStyle w:val="NormalWeb"/>
        <w:spacing w:before="0" w:beforeAutospacing="0" w:after="0" w:afterAutospacing="0"/>
        <w:ind w:left="720"/>
        <w:rPr>
          <w:sz w:val="22"/>
          <w:szCs w:val="22"/>
        </w:rPr>
      </w:pPr>
      <w:hyperlink r:id="rId8" w:history="1">
        <w:r w:rsidR="007279FB" w:rsidRPr="002A51A6">
          <w:rPr>
            <w:rStyle w:val="Hyperlink"/>
            <w:sz w:val="22"/>
            <w:szCs w:val="22"/>
          </w:rPr>
          <w:t>http://en.wikipedia.org/wiki/IPv6</w:t>
        </w:r>
      </w:hyperlink>
    </w:p>
    <w:p w:rsidR="00DE4507" w:rsidRPr="002A51A6" w:rsidRDefault="00D075CE" w:rsidP="007279FB">
      <w:pPr>
        <w:pStyle w:val="NormalWeb"/>
        <w:spacing w:before="0" w:beforeAutospacing="0" w:after="0" w:afterAutospacing="0"/>
        <w:ind w:left="720"/>
        <w:rPr>
          <w:sz w:val="22"/>
          <w:szCs w:val="22"/>
        </w:rPr>
      </w:pPr>
      <w:hyperlink r:id="rId9" w:history="1">
        <w:r w:rsidR="00DE4507" w:rsidRPr="002A51A6">
          <w:rPr>
            <w:rStyle w:val="Hyperlink"/>
            <w:sz w:val="22"/>
            <w:szCs w:val="22"/>
          </w:rPr>
          <w:t>http://www.networkdictionary.com/networking/IPv6vsIPv4.php</w:t>
        </w:r>
      </w:hyperlink>
    </w:p>
    <w:p w:rsidR="00DB077A" w:rsidRDefault="00DB077A" w:rsidP="00DE4507">
      <w:pPr>
        <w:pStyle w:val="Heading2"/>
        <w:jc w:val="left"/>
      </w:pPr>
      <w:r>
        <w:t xml:space="preserve">How </w:t>
      </w:r>
      <w:r w:rsidR="007279FB">
        <w:t xml:space="preserve">does this affect the </w:t>
      </w:r>
      <w:r w:rsidR="00D45EBB">
        <w:t>NPAC</w:t>
      </w:r>
      <w:r>
        <w:t>?</w:t>
      </w:r>
    </w:p>
    <w:p w:rsidR="007C12C9" w:rsidRPr="002A51A6" w:rsidRDefault="007279FB" w:rsidP="00DB077A">
      <w:pPr>
        <w:pStyle w:val="NormalWeb"/>
        <w:rPr>
          <w:sz w:val="22"/>
          <w:szCs w:val="22"/>
        </w:rPr>
      </w:pPr>
      <w:r w:rsidRPr="002A51A6">
        <w:rPr>
          <w:sz w:val="22"/>
          <w:szCs w:val="22"/>
        </w:rPr>
        <w:t xml:space="preserve">Currently, </w:t>
      </w:r>
      <w:r w:rsidR="00386877" w:rsidRPr="002A51A6">
        <w:rPr>
          <w:sz w:val="22"/>
          <w:szCs w:val="22"/>
        </w:rPr>
        <w:t xml:space="preserve">all network communication </w:t>
      </w:r>
      <w:r w:rsidR="004542A8" w:rsidRPr="002A51A6">
        <w:rPr>
          <w:sz w:val="22"/>
          <w:szCs w:val="22"/>
        </w:rPr>
        <w:t xml:space="preserve">between service providers and the NPAC </w:t>
      </w:r>
      <w:r w:rsidR="00386877" w:rsidRPr="002A51A6">
        <w:rPr>
          <w:sz w:val="22"/>
          <w:szCs w:val="22"/>
        </w:rPr>
        <w:t>(i.e.</w:t>
      </w:r>
      <w:r w:rsidR="00A146DD" w:rsidRPr="002A51A6">
        <w:rPr>
          <w:sz w:val="22"/>
          <w:szCs w:val="22"/>
        </w:rPr>
        <w:t>,</w:t>
      </w:r>
      <w:r w:rsidR="00386877" w:rsidRPr="002A51A6">
        <w:rPr>
          <w:sz w:val="22"/>
          <w:szCs w:val="22"/>
        </w:rPr>
        <w:t xml:space="preserve"> SOA, LSMS, LTI, web sites, email, etc.) </w:t>
      </w:r>
      <w:r w:rsidR="004542A8" w:rsidRPr="002A51A6">
        <w:rPr>
          <w:sz w:val="22"/>
          <w:szCs w:val="22"/>
        </w:rPr>
        <w:t>u</w:t>
      </w:r>
      <w:r w:rsidR="00386877" w:rsidRPr="002A51A6">
        <w:rPr>
          <w:sz w:val="22"/>
          <w:szCs w:val="22"/>
        </w:rPr>
        <w:t xml:space="preserve">se IPv4 addresses. </w:t>
      </w:r>
      <w:r w:rsidR="00A146DD" w:rsidRPr="002A51A6">
        <w:rPr>
          <w:sz w:val="22"/>
          <w:szCs w:val="22"/>
        </w:rPr>
        <w:t xml:space="preserve"> </w:t>
      </w:r>
      <w:r w:rsidR="00386877" w:rsidRPr="002A51A6">
        <w:rPr>
          <w:sz w:val="22"/>
          <w:szCs w:val="22"/>
        </w:rPr>
        <w:t>In addition to network routing, there is an IPv4 address embedded in the NSAP (Network Service Access Point) used by the OSI stack.</w:t>
      </w:r>
      <w:r w:rsidR="00A146DD" w:rsidRPr="002A51A6">
        <w:rPr>
          <w:sz w:val="22"/>
          <w:szCs w:val="22"/>
        </w:rPr>
        <w:t xml:space="preserve"> </w:t>
      </w:r>
      <w:r w:rsidR="00386877" w:rsidRPr="002A51A6">
        <w:rPr>
          <w:sz w:val="22"/>
          <w:szCs w:val="22"/>
        </w:rPr>
        <w:t xml:space="preserve"> This means there must be changes made for the LNP systems (NPAC, SOA, </w:t>
      </w:r>
      <w:r w:rsidR="00074510" w:rsidRPr="002A51A6">
        <w:rPr>
          <w:sz w:val="22"/>
          <w:szCs w:val="22"/>
        </w:rPr>
        <w:t xml:space="preserve">and </w:t>
      </w:r>
      <w:r w:rsidR="00386877" w:rsidRPr="002A51A6">
        <w:rPr>
          <w:sz w:val="22"/>
          <w:szCs w:val="22"/>
        </w:rPr>
        <w:t>LSMS) to use IPv6.</w:t>
      </w:r>
    </w:p>
    <w:p w:rsidR="00374CE2" w:rsidRDefault="00374CE2">
      <w:pPr>
        <w:spacing w:after="0" w:line="240" w:lineRule="auto"/>
        <w:rPr>
          <w:rFonts w:ascii="Times New Roman" w:hAnsi="Times New Roman"/>
          <w:b/>
          <w:u w:val="single"/>
        </w:rPr>
      </w:pPr>
      <w:r>
        <w:rPr>
          <w:rFonts w:ascii="Times New Roman" w:hAnsi="Times New Roman"/>
          <w:b/>
          <w:u w:val="single"/>
        </w:rPr>
        <w:br w:type="page"/>
      </w:r>
    </w:p>
    <w:p w:rsidR="00F739B2" w:rsidRPr="00CB2E00" w:rsidRDefault="00F739B2" w:rsidP="00F739B2">
      <w:pPr>
        <w:spacing w:after="120" w:line="240" w:lineRule="auto"/>
        <w:rPr>
          <w:rFonts w:ascii="Times New Roman" w:hAnsi="Times New Roman"/>
          <w:b/>
          <w:u w:val="single"/>
        </w:rPr>
      </w:pPr>
      <w:r w:rsidRPr="00CB2E00">
        <w:rPr>
          <w:rFonts w:ascii="Times New Roman" w:hAnsi="Times New Roman"/>
          <w:b/>
          <w:u w:val="single"/>
        </w:rPr>
        <w:lastRenderedPageBreak/>
        <w:t>Description of Change:</w:t>
      </w:r>
    </w:p>
    <w:p w:rsidR="009652E6" w:rsidRPr="002A51A6" w:rsidRDefault="00074510" w:rsidP="00386877">
      <w:pPr>
        <w:spacing w:after="0" w:line="240" w:lineRule="auto"/>
        <w:rPr>
          <w:b/>
        </w:rPr>
      </w:pPr>
      <w:r w:rsidRPr="002A51A6">
        <w:rPr>
          <w:rFonts w:ascii="Times New Roman" w:eastAsia="Times New Roman" w:hAnsi="Times New Roman"/>
          <w:bCs/>
        </w:rPr>
        <w:t>To facilitate a t</w:t>
      </w:r>
      <w:r w:rsidR="00260E4E" w:rsidRPr="002A51A6">
        <w:rPr>
          <w:rFonts w:ascii="Times New Roman" w:eastAsia="Times New Roman" w:hAnsi="Times New Roman"/>
          <w:bCs/>
        </w:rPr>
        <w:t xml:space="preserve">ransition from IPv4 to IPv6 the NPAC should use a dual-stack approach, </w:t>
      </w:r>
      <w:r w:rsidRPr="002A51A6">
        <w:rPr>
          <w:rFonts w:ascii="Times New Roman" w:eastAsia="Times New Roman" w:hAnsi="Times New Roman"/>
          <w:bCs/>
        </w:rPr>
        <w:t>allowing providers to migrate their networks on their corporate timetable.</w:t>
      </w:r>
    </w:p>
    <w:p w:rsidR="005667B6" w:rsidRPr="002A51A6" w:rsidRDefault="005667B6" w:rsidP="00B501E4">
      <w:pPr>
        <w:spacing w:after="120" w:line="240" w:lineRule="auto"/>
        <w:rPr>
          <w:rFonts w:ascii="Times New Roman" w:eastAsia="Times New Roman" w:hAnsi="Times New Roman"/>
          <w:bCs/>
        </w:rPr>
      </w:pPr>
    </w:p>
    <w:p w:rsidR="002A51A6" w:rsidRPr="002A51A6" w:rsidRDefault="002A51A6" w:rsidP="00B501E4">
      <w:pPr>
        <w:spacing w:after="120" w:line="240" w:lineRule="auto"/>
        <w:rPr>
          <w:rFonts w:ascii="Times New Roman" w:eastAsia="Times New Roman" w:hAnsi="Times New Roman"/>
          <w:bCs/>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FRS:</w:t>
      </w:r>
    </w:p>
    <w:p w:rsidR="00CA2AC2" w:rsidRPr="00B501E4" w:rsidRDefault="002A51A6" w:rsidP="00B501E4">
      <w:pPr>
        <w:pStyle w:val="BodyText"/>
        <w:spacing w:after="120"/>
        <w:jc w:val="left"/>
        <w:rPr>
          <w:b w:val="0"/>
          <w:sz w:val="22"/>
          <w:szCs w:val="22"/>
        </w:rPr>
      </w:pPr>
      <w:del w:id="7" w:author="jnakamura" w:date="2012-03-23T17:33:00Z">
        <w:r w:rsidRPr="00B501E4" w:rsidDel="00374CE2">
          <w:rPr>
            <w:b w:val="0"/>
            <w:sz w:val="22"/>
            <w:szCs w:val="22"/>
          </w:rPr>
          <w:delText>TBD</w:delText>
        </w:r>
      </w:del>
      <w:proofErr w:type="gramStart"/>
      <w:ins w:id="8" w:author="jnakamura" w:date="2012-03-23T17:33:00Z">
        <w:r w:rsidR="00374CE2">
          <w:rPr>
            <w:b w:val="0"/>
            <w:sz w:val="22"/>
            <w:szCs w:val="22"/>
          </w:rPr>
          <w:t>None.</w:t>
        </w:r>
      </w:ins>
      <w:proofErr w:type="gramEnd"/>
    </w:p>
    <w:p w:rsidR="002A51A6" w:rsidRPr="002A51A6" w:rsidRDefault="002A51A6" w:rsidP="002A51A6">
      <w:pPr>
        <w:pStyle w:val="BodyText"/>
        <w:spacing w:after="120"/>
        <w:jc w:val="left"/>
        <w:rPr>
          <w:b w:val="0"/>
          <w:sz w:val="22"/>
          <w:szCs w:val="22"/>
        </w:rPr>
      </w:pPr>
    </w:p>
    <w:p w:rsidR="002A51A6" w:rsidRPr="002A51A6" w:rsidRDefault="002A51A6" w:rsidP="0011745B">
      <w:pPr>
        <w:pStyle w:val="BodyText"/>
        <w:jc w:val="left"/>
        <w:rPr>
          <w:b w:val="0"/>
          <w:sz w:val="22"/>
          <w:szCs w:val="22"/>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IIS:</w:t>
      </w:r>
    </w:p>
    <w:p w:rsidR="00B52444" w:rsidDel="00374CE2" w:rsidRDefault="002A51A6" w:rsidP="008F0C1A">
      <w:pPr>
        <w:spacing w:after="120" w:line="240" w:lineRule="auto"/>
        <w:rPr>
          <w:del w:id="9" w:author="jnakamura" w:date="2012-03-23T17:33:00Z"/>
          <w:rFonts w:ascii="Times New Roman" w:hAnsi="Times New Roman"/>
        </w:rPr>
      </w:pPr>
      <w:del w:id="10" w:author="jnakamura" w:date="2012-03-23T17:33:00Z">
        <w:r w:rsidDel="00374CE2">
          <w:rPr>
            <w:rFonts w:ascii="Times New Roman" w:hAnsi="Times New Roman"/>
          </w:rPr>
          <w:delText>TBD</w:delText>
        </w:r>
      </w:del>
    </w:p>
    <w:p w:rsidR="00374CE2" w:rsidRDefault="00374CE2" w:rsidP="00374CE2">
      <w:pPr>
        <w:pStyle w:val="Heading2"/>
        <w:numPr>
          <w:ilvl w:val="1"/>
          <w:numId w:val="45"/>
        </w:numPr>
        <w:tabs>
          <w:tab w:val="left" w:pos="720"/>
        </w:tabs>
        <w:spacing w:before="240" w:beforeAutospacing="0" w:after="60" w:afterAutospacing="0"/>
        <w:jc w:val="left"/>
        <w:rPr>
          <w:ins w:id="11" w:author="jnakamura" w:date="2012-03-23T17:34:00Z"/>
        </w:rPr>
      </w:pPr>
      <w:ins w:id="12" w:author="jnakamura" w:date="2012-03-23T17:34:00Z">
        <w:r>
          <w:rPr>
            <w:b w:val="0"/>
          </w:rPr>
          <w:t xml:space="preserve">   </w:t>
        </w:r>
        <w:bookmarkStart w:id="13" w:name="_Toc356628680"/>
        <w:bookmarkStart w:id="14" w:name="_Toc356628751"/>
        <w:bookmarkStart w:id="15" w:name="_Toc356629182"/>
        <w:bookmarkStart w:id="16" w:name="_Toc356884298"/>
        <w:bookmarkStart w:id="17" w:name="_Toc359916712"/>
        <w:bookmarkStart w:id="18" w:name="_Toc360242614"/>
        <w:bookmarkStart w:id="19" w:name="_Toc367590579"/>
        <w:bookmarkStart w:id="20" w:name="_Toc368488121"/>
        <w:bookmarkStart w:id="21" w:name="_Toc387211310"/>
        <w:bookmarkStart w:id="22" w:name="_Toc387214223"/>
        <w:bookmarkStart w:id="23" w:name="_Toc387214508"/>
        <w:bookmarkStart w:id="24" w:name="_Toc387655203"/>
        <w:bookmarkStart w:id="25" w:name="_Toc476614317"/>
        <w:bookmarkStart w:id="26" w:name="_Toc483803303"/>
        <w:bookmarkStart w:id="27" w:name="_Toc116975672"/>
        <w:bookmarkStart w:id="28" w:name="_Toc294800140"/>
        <w:r>
          <w:rPr>
            <w:b w:val="0"/>
          </w:rPr>
          <w:t>OSI Protocol Support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ins>
    </w:p>
    <w:p w:rsidR="00374CE2" w:rsidRDefault="00374CE2" w:rsidP="00374CE2">
      <w:pPr>
        <w:pStyle w:val="BodyLevel2"/>
        <w:rPr>
          <w:ins w:id="29" w:author="jnakamura" w:date="2012-03-23T17:34:00Z"/>
        </w:rPr>
      </w:pPr>
      <w:ins w:id="30" w:author="jnakamura" w:date="2012-03-23T17:34:00Z">
        <w:r>
          <w:t>The SOA to NPAC SMS and NPAC SMS to Local SMS interfaces must be implemented over the protocol stack shown in Exhibit 1.</w:t>
        </w:r>
      </w:ins>
    </w:p>
    <w:p w:rsidR="00374CE2" w:rsidRDefault="00374CE2" w:rsidP="00374CE2">
      <w:pPr>
        <w:pStyle w:val="Caption"/>
        <w:rPr>
          <w:ins w:id="31" w:author="jnakamura" w:date="2012-03-23T17:34:00Z"/>
        </w:rPr>
      </w:pPr>
      <w:bookmarkStart w:id="32" w:name="_Toc356814790"/>
      <w:bookmarkStart w:id="33" w:name="_Toc360241124"/>
      <w:proofErr w:type="gramStart"/>
      <w:ins w:id="34" w:author="jnakamura" w:date="2012-03-23T17:34:00Z">
        <w:r>
          <w:t xml:space="preserve">Exhibit </w:t>
        </w:r>
        <w:r>
          <w:fldChar w:fldCharType="begin"/>
        </w:r>
        <w:r>
          <w:instrText xml:space="preserve"> SEQ Exhibit \* ARABIC </w:instrText>
        </w:r>
        <w:r>
          <w:fldChar w:fldCharType="separate"/>
        </w:r>
        <w:r>
          <w:rPr>
            <w:noProof/>
          </w:rPr>
          <w:t>1</w:t>
        </w:r>
        <w:r>
          <w:fldChar w:fldCharType="end"/>
        </w:r>
        <w:r>
          <w:t>.</w:t>
        </w:r>
        <w:proofErr w:type="gramEnd"/>
        <w:r>
          <w:t xml:space="preserve"> NPAC/SMS Primary Network Protocol Stacks</w:t>
        </w:r>
        <w:bookmarkEnd w:id="32"/>
        <w:bookmarkEnd w:id="33"/>
      </w:ins>
    </w:p>
    <w:tbl>
      <w:tblPr>
        <w:tblW w:w="0" w:type="auto"/>
        <w:tblInd w:w="2268" w:type="dxa"/>
        <w:tblLayout w:type="fixed"/>
        <w:tblLook w:val="04A0"/>
      </w:tblPr>
      <w:tblGrid>
        <w:gridCol w:w="816"/>
        <w:gridCol w:w="2616"/>
        <w:gridCol w:w="1326"/>
      </w:tblGrid>
      <w:tr w:rsidR="00374CE2" w:rsidTr="00374CE2">
        <w:trPr>
          <w:tblHeader/>
          <w:ins w:id="35" w:author="jnakamura" w:date="2012-03-23T17:34:00Z"/>
        </w:trPr>
        <w:tc>
          <w:tcPr>
            <w:tcW w:w="816" w:type="dxa"/>
            <w:tcBorders>
              <w:top w:val="nil"/>
              <w:left w:val="nil"/>
              <w:bottom w:val="single" w:sz="12" w:space="0" w:color="000000"/>
              <w:right w:val="single" w:sz="12" w:space="0" w:color="000000"/>
            </w:tcBorders>
            <w:hideMark/>
          </w:tcPr>
          <w:p w:rsidR="00374CE2" w:rsidRDefault="00374CE2">
            <w:pPr>
              <w:pStyle w:val="BodyLevel2"/>
              <w:ind w:left="0"/>
              <w:jc w:val="center"/>
              <w:rPr>
                <w:ins w:id="36" w:author="jnakamura" w:date="2012-03-23T17:34:00Z"/>
                <w:b/>
              </w:rPr>
            </w:pPr>
            <w:ins w:id="37" w:author="jnakamura" w:date="2012-03-23T17:34:00Z">
              <w:r>
                <w:rPr>
                  <w:b/>
                </w:rPr>
                <w:t>Layer</w:t>
              </w:r>
            </w:ins>
          </w:p>
        </w:tc>
        <w:tc>
          <w:tcPr>
            <w:tcW w:w="2616" w:type="dxa"/>
            <w:tcBorders>
              <w:top w:val="nil"/>
              <w:left w:val="nil"/>
              <w:bottom w:val="single" w:sz="12" w:space="0" w:color="000000"/>
              <w:right w:val="single" w:sz="12" w:space="0" w:color="000000"/>
            </w:tcBorders>
            <w:hideMark/>
          </w:tcPr>
          <w:p w:rsidR="00374CE2" w:rsidRDefault="00374CE2">
            <w:pPr>
              <w:pStyle w:val="BodyLevel2"/>
              <w:ind w:left="0"/>
              <w:jc w:val="center"/>
              <w:rPr>
                <w:ins w:id="38" w:author="jnakamura" w:date="2012-03-23T17:34:00Z"/>
                <w:b/>
              </w:rPr>
            </w:pPr>
            <w:ins w:id="39" w:author="jnakamura" w:date="2012-03-23T17:34:00Z">
              <w:r>
                <w:rPr>
                  <w:b/>
                </w:rPr>
                <w:t>Mechanized Interface</w:t>
              </w:r>
            </w:ins>
          </w:p>
        </w:tc>
        <w:tc>
          <w:tcPr>
            <w:tcW w:w="1326" w:type="dxa"/>
            <w:tcBorders>
              <w:top w:val="nil"/>
              <w:left w:val="nil"/>
              <w:bottom w:val="single" w:sz="12" w:space="0" w:color="000000"/>
              <w:right w:val="nil"/>
            </w:tcBorders>
            <w:hideMark/>
          </w:tcPr>
          <w:p w:rsidR="00374CE2" w:rsidRDefault="00374CE2">
            <w:pPr>
              <w:pStyle w:val="BodyLevel2"/>
              <w:ind w:left="0"/>
              <w:jc w:val="center"/>
              <w:rPr>
                <w:ins w:id="40" w:author="jnakamura" w:date="2012-03-23T17:34:00Z"/>
                <w:b/>
              </w:rPr>
            </w:pPr>
            <w:ins w:id="41" w:author="jnakamura" w:date="2012-03-23T17:34:00Z">
              <w:r>
                <w:rPr>
                  <w:b/>
                </w:rPr>
                <w:t>Function</w:t>
              </w:r>
            </w:ins>
          </w:p>
        </w:tc>
      </w:tr>
      <w:tr w:rsidR="00374CE2" w:rsidTr="00374CE2">
        <w:trPr>
          <w:tblHeader/>
          <w:ins w:id="42" w:author="jnakamura" w:date="2012-03-23T17:34:00Z"/>
        </w:trPr>
        <w:tc>
          <w:tcPr>
            <w:tcW w:w="816" w:type="dxa"/>
            <w:tcBorders>
              <w:top w:val="nil"/>
              <w:left w:val="nil"/>
              <w:bottom w:val="nil"/>
              <w:right w:val="single" w:sz="12" w:space="0" w:color="000000"/>
            </w:tcBorders>
          </w:tcPr>
          <w:p w:rsidR="00374CE2" w:rsidRDefault="00374CE2">
            <w:pPr>
              <w:pStyle w:val="TableText"/>
              <w:spacing w:before="40" w:after="40"/>
              <w:jc w:val="center"/>
              <w:rPr>
                <w:ins w:id="43" w:author="jnakamura" w:date="2012-03-23T17:34:00Z"/>
                <w:b/>
              </w:rPr>
            </w:pPr>
          </w:p>
        </w:tc>
        <w:tc>
          <w:tcPr>
            <w:tcW w:w="2616" w:type="dxa"/>
            <w:tcBorders>
              <w:top w:val="nil"/>
              <w:left w:val="nil"/>
              <w:bottom w:val="nil"/>
              <w:right w:val="single" w:sz="12" w:space="0" w:color="000000"/>
            </w:tcBorders>
            <w:hideMark/>
          </w:tcPr>
          <w:p w:rsidR="00374CE2" w:rsidRDefault="00374CE2">
            <w:pPr>
              <w:pStyle w:val="TableText"/>
              <w:spacing w:before="40" w:after="40"/>
              <w:jc w:val="center"/>
              <w:rPr>
                <w:ins w:id="44" w:author="jnakamura" w:date="2012-03-23T17:34:00Z"/>
              </w:rPr>
            </w:pPr>
            <w:ins w:id="45" w:author="jnakamura" w:date="2012-03-23T17:34:00Z">
              <w:r>
                <w:t>CMIP Agent Server</w:t>
              </w:r>
            </w:ins>
          </w:p>
        </w:tc>
        <w:tc>
          <w:tcPr>
            <w:tcW w:w="1326" w:type="dxa"/>
            <w:hideMark/>
          </w:tcPr>
          <w:p w:rsidR="00374CE2" w:rsidRDefault="00374CE2">
            <w:pPr>
              <w:pStyle w:val="TableText"/>
              <w:spacing w:before="40" w:after="40"/>
              <w:jc w:val="center"/>
              <w:rPr>
                <w:ins w:id="46" w:author="jnakamura" w:date="2012-03-23T17:34:00Z"/>
              </w:rPr>
            </w:pPr>
            <w:ins w:id="47" w:author="jnakamura" w:date="2012-03-23T17:34:00Z">
              <w:r>
                <w:t>User</w:t>
              </w:r>
            </w:ins>
          </w:p>
        </w:tc>
      </w:tr>
      <w:tr w:rsidR="00374CE2" w:rsidTr="00374CE2">
        <w:trPr>
          <w:tblHeader/>
          <w:ins w:id="48" w:author="jnakamura" w:date="2012-03-23T17:34:00Z"/>
        </w:trPr>
        <w:tc>
          <w:tcPr>
            <w:tcW w:w="816" w:type="dxa"/>
            <w:tcBorders>
              <w:top w:val="nil"/>
              <w:left w:val="nil"/>
              <w:bottom w:val="nil"/>
              <w:right w:val="single" w:sz="12" w:space="0" w:color="000000"/>
            </w:tcBorders>
            <w:hideMark/>
          </w:tcPr>
          <w:p w:rsidR="00374CE2" w:rsidRDefault="00374CE2">
            <w:pPr>
              <w:pStyle w:val="TableText"/>
              <w:spacing w:before="40" w:after="40"/>
              <w:jc w:val="center"/>
              <w:rPr>
                <w:ins w:id="49" w:author="jnakamura" w:date="2012-03-23T17:34:00Z"/>
                <w:b/>
              </w:rPr>
            </w:pPr>
            <w:ins w:id="50" w:author="jnakamura" w:date="2012-03-23T17:34:00Z">
              <w:r>
                <w:rPr>
                  <w:b/>
                </w:rPr>
                <w:t>7</w:t>
              </w:r>
            </w:ins>
          </w:p>
        </w:tc>
        <w:tc>
          <w:tcPr>
            <w:tcW w:w="2616" w:type="dxa"/>
            <w:tcBorders>
              <w:top w:val="nil"/>
              <w:left w:val="nil"/>
              <w:bottom w:val="nil"/>
              <w:right w:val="single" w:sz="12" w:space="0" w:color="000000"/>
            </w:tcBorders>
            <w:hideMark/>
          </w:tcPr>
          <w:p w:rsidR="00374CE2" w:rsidRDefault="00374CE2">
            <w:pPr>
              <w:pStyle w:val="TableText"/>
              <w:spacing w:before="40" w:after="40"/>
              <w:jc w:val="center"/>
              <w:rPr>
                <w:ins w:id="51" w:author="jnakamura" w:date="2012-03-23T17:34:00Z"/>
              </w:rPr>
            </w:pPr>
            <w:ins w:id="52" w:author="jnakamura" w:date="2012-03-23T17:34:00Z">
              <w:r>
                <w:t>CMISE, ACSE, ROSE</w:t>
              </w:r>
            </w:ins>
          </w:p>
        </w:tc>
        <w:tc>
          <w:tcPr>
            <w:tcW w:w="1326" w:type="dxa"/>
            <w:hideMark/>
          </w:tcPr>
          <w:p w:rsidR="00374CE2" w:rsidRDefault="00374CE2">
            <w:pPr>
              <w:pStyle w:val="TableText"/>
              <w:spacing w:before="40" w:after="40"/>
              <w:jc w:val="center"/>
              <w:rPr>
                <w:ins w:id="53" w:author="jnakamura" w:date="2012-03-23T17:34:00Z"/>
              </w:rPr>
            </w:pPr>
            <w:ins w:id="54" w:author="jnakamura" w:date="2012-03-23T17:34:00Z">
              <w:r>
                <w:t>Application</w:t>
              </w:r>
            </w:ins>
          </w:p>
        </w:tc>
      </w:tr>
      <w:tr w:rsidR="00374CE2" w:rsidTr="00374CE2">
        <w:trPr>
          <w:tblHeader/>
          <w:ins w:id="55" w:author="jnakamura" w:date="2012-03-23T17:34:00Z"/>
        </w:trPr>
        <w:tc>
          <w:tcPr>
            <w:tcW w:w="816" w:type="dxa"/>
            <w:tcBorders>
              <w:top w:val="nil"/>
              <w:left w:val="nil"/>
              <w:bottom w:val="nil"/>
              <w:right w:val="single" w:sz="12" w:space="0" w:color="000000"/>
            </w:tcBorders>
            <w:hideMark/>
          </w:tcPr>
          <w:p w:rsidR="00374CE2" w:rsidRDefault="00374CE2">
            <w:pPr>
              <w:pStyle w:val="TableText"/>
              <w:spacing w:before="40" w:after="40"/>
              <w:jc w:val="center"/>
              <w:rPr>
                <w:ins w:id="56" w:author="jnakamura" w:date="2012-03-23T17:34:00Z"/>
                <w:b/>
              </w:rPr>
            </w:pPr>
            <w:ins w:id="57" w:author="jnakamura" w:date="2012-03-23T17:34:00Z">
              <w:r>
                <w:rPr>
                  <w:b/>
                </w:rPr>
                <w:t>6</w:t>
              </w:r>
            </w:ins>
          </w:p>
        </w:tc>
        <w:tc>
          <w:tcPr>
            <w:tcW w:w="2616" w:type="dxa"/>
            <w:tcBorders>
              <w:top w:val="nil"/>
              <w:left w:val="nil"/>
              <w:bottom w:val="nil"/>
              <w:right w:val="single" w:sz="12" w:space="0" w:color="000000"/>
            </w:tcBorders>
            <w:hideMark/>
          </w:tcPr>
          <w:p w:rsidR="00374CE2" w:rsidRDefault="00374CE2">
            <w:pPr>
              <w:pStyle w:val="TableText"/>
              <w:spacing w:before="40" w:after="40"/>
              <w:jc w:val="center"/>
              <w:rPr>
                <w:ins w:id="58" w:author="jnakamura" w:date="2012-03-23T17:34:00Z"/>
              </w:rPr>
            </w:pPr>
            <w:ins w:id="59" w:author="jnakamura" w:date="2012-03-23T17:34:00Z">
              <w:r>
                <w:t>ANSI T1.224</w:t>
              </w:r>
            </w:ins>
          </w:p>
        </w:tc>
        <w:tc>
          <w:tcPr>
            <w:tcW w:w="1326" w:type="dxa"/>
            <w:hideMark/>
          </w:tcPr>
          <w:p w:rsidR="00374CE2" w:rsidRDefault="00374CE2">
            <w:pPr>
              <w:pStyle w:val="TableText"/>
              <w:spacing w:before="40" w:after="40"/>
              <w:jc w:val="center"/>
              <w:rPr>
                <w:ins w:id="60" w:author="jnakamura" w:date="2012-03-23T17:34:00Z"/>
              </w:rPr>
            </w:pPr>
            <w:ins w:id="61" w:author="jnakamura" w:date="2012-03-23T17:34:00Z">
              <w:r>
                <w:t>Presentation</w:t>
              </w:r>
            </w:ins>
          </w:p>
        </w:tc>
      </w:tr>
      <w:tr w:rsidR="00374CE2" w:rsidTr="00374CE2">
        <w:trPr>
          <w:tblHeader/>
          <w:ins w:id="62" w:author="jnakamura" w:date="2012-03-23T17:34:00Z"/>
        </w:trPr>
        <w:tc>
          <w:tcPr>
            <w:tcW w:w="816" w:type="dxa"/>
            <w:tcBorders>
              <w:top w:val="nil"/>
              <w:left w:val="nil"/>
              <w:bottom w:val="nil"/>
              <w:right w:val="single" w:sz="12" w:space="0" w:color="000000"/>
            </w:tcBorders>
            <w:hideMark/>
          </w:tcPr>
          <w:p w:rsidR="00374CE2" w:rsidRDefault="00374CE2">
            <w:pPr>
              <w:pStyle w:val="TableText"/>
              <w:spacing w:before="40" w:after="40"/>
              <w:jc w:val="center"/>
              <w:rPr>
                <w:ins w:id="63" w:author="jnakamura" w:date="2012-03-23T17:34:00Z"/>
                <w:b/>
              </w:rPr>
            </w:pPr>
            <w:ins w:id="64" w:author="jnakamura" w:date="2012-03-23T17:34:00Z">
              <w:r>
                <w:rPr>
                  <w:b/>
                </w:rPr>
                <w:t>5</w:t>
              </w:r>
            </w:ins>
          </w:p>
        </w:tc>
        <w:tc>
          <w:tcPr>
            <w:tcW w:w="2616" w:type="dxa"/>
            <w:tcBorders>
              <w:top w:val="nil"/>
              <w:left w:val="nil"/>
              <w:bottom w:val="nil"/>
              <w:right w:val="single" w:sz="12" w:space="0" w:color="000000"/>
            </w:tcBorders>
            <w:hideMark/>
          </w:tcPr>
          <w:p w:rsidR="00374CE2" w:rsidRDefault="00374CE2">
            <w:pPr>
              <w:pStyle w:val="TableText"/>
              <w:spacing w:before="40" w:after="40"/>
              <w:jc w:val="center"/>
              <w:rPr>
                <w:ins w:id="65" w:author="jnakamura" w:date="2012-03-23T17:34:00Z"/>
              </w:rPr>
            </w:pPr>
            <w:ins w:id="66" w:author="jnakamura" w:date="2012-03-23T17:34:00Z">
              <w:r>
                <w:t>ANSI T1.224</w:t>
              </w:r>
            </w:ins>
          </w:p>
        </w:tc>
        <w:tc>
          <w:tcPr>
            <w:tcW w:w="1326" w:type="dxa"/>
            <w:hideMark/>
          </w:tcPr>
          <w:p w:rsidR="00374CE2" w:rsidRDefault="00374CE2">
            <w:pPr>
              <w:pStyle w:val="TableText"/>
              <w:spacing w:before="40" w:after="40"/>
              <w:jc w:val="center"/>
              <w:rPr>
                <w:ins w:id="67" w:author="jnakamura" w:date="2012-03-23T17:34:00Z"/>
              </w:rPr>
            </w:pPr>
            <w:ins w:id="68" w:author="jnakamura" w:date="2012-03-23T17:34:00Z">
              <w:r>
                <w:t>Session</w:t>
              </w:r>
            </w:ins>
          </w:p>
        </w:tc>
      </w:tr>
      <w:tr w:rsidR="00374CE2" w:rsidTr="00374CE2">
        <w:trPr>
          <w:tblHeader/>
          <w:ins w:id="69" w:author="jnakamura" w:date="2012-03-23T17:34:00Z"/>
        </w:trPr>
        <w:tc>
          <w:tcPr>
            <w:tcW w:w="816" w:type="dxa"/>
            <w:tcBorders>
              <w:top w:val="nil"/>
              <w:left w:val="nil"/>
              <w:bottom w:val="nil"/>
              <w:right w:val="single" w:sz="12" w:space="0" w:color="000000"/>
            </w:tcBorders>
            <w:hideMark/>
          </w:tcPr>
          <w:p w:rsidR="00374CE2" w:rsidRDefault="00374CE2">
            <w:pPr>
              <w:pStyle w:val="TableText"/>
              <w:spacing w:before="40" w:after="40"/>
              <w:jc w:val="center"/>
              <w:rPr>
                <w:ins w:id="70" w:author="jnakamura" w:date="2012-03-23T17:34:00Z"/>
                <w:b/>
              </w:rPr>
            </w:pPr>
            <w:ins w:id="71" w:author="jnakamura" w:date="2012-03-23T17:34:00Z">
              <w:r>
                <w:rPr>
                  <w:b/>
                </w:rPr>
                <w:t>4</w:t>
              </w:r>
            </w:ins>
          </w:p>
        </w:tc>
        <w:tc>
          <w:tcPr>
            <w:tcW w:w="2616" w:type="dxa"/>
            <w:tcBorders>
              <w:top w:val="nil"/>
              <w:left w:val="nil"/>
              <w:bottom w:val="nil"/>
              <w:right w:val="single" w:sz="12" w:space="0" w:color="000000"/>
            </w:tcBorders>
            <w:hideMark/>
          </w:tcPr>
          <w:p w:rsidR="00374CE2" w:rsidRDefault="00374CE2">
            <w:pPr>
              <w:pStyle w:val="TableText"/>
              <w:spacing w:before="40" w:after="40"/>
              <w:jc w:val="center"/>
              <w:rPr>
                <w:ins w:id="72" w:author="jnakamura" w:date="2012-03-23T17:34:00Z"/>
              </w:rPr>
            </w:pPr>
            <w:ins w:id="73" w:author="jnakamura" w:date="2012-03-23T17:34:00Z">
              <w:r>
                <w:t>TCP, RFC1006, TPO</w:t>
              </w:r>
            </w:ins>
          </w:p>
        </w:tc>
        <w:tc>
          <w:tcPr>
            <w:tcW w:w="1326" w:type="dxa"/>
            <w:hideMark/>
          </w:tcPr>
          <w:p w:rsidR="00374CE2" w:rsidRDefault="00374CE2">
            <w:pPr>
              <w:pStyle w:val="TableText"/>
              <w:spacing w:before="40" w:after="40"/>
              <w:jc w:val="center"/>
              <w:rPr>
                <w:ins w:id="74" w:author="jnakamura" w:date="2012-03-23T17:34:00Z"/>
              </w:rPr>
            </w:pPr>
            <w:ins w:id="75" w:author="jnakamura" w:date="2012-03-23T17:34:00Z">
              <w:r>
                <w:t>Transport</w:t>
              </w:r>
            </w:ins>
          </w:p>
        </w:tc>
      </w:tr>
      <w:tr w:rsidR="00374CE2" w:rsidTr="00374CE2">
        <w:trPr>
          <w:tblHeader/>
          <w:ins w:id="76" w:author="jnakamura" w:date="2012-03-23T17:34:00Z"/>
        </w:trPr>
        <w:tc>
          <w:tcPr>
            <w:tcW w:w="816" w:type="dxa"/>
            <w:tcBorders>
              <w:top w:val="nil"/>
              <w:left w:val="nil"/>
              <w:bottom w:val="nil"/>
              <w:right w:val="single" w:sz="12" w:space="0" w:color="000000"/>
            </w:tcBorders>
            <w:hideMark/>
          </w:tcPr>
          <w:p w:rsidR="00374CE2" w:rsidRDefault="00374CE2">
            <w:pPr>
              <w:pStyle w:val="TableText"/>
              <w:spacing w:before="40" w:after="40"/>
              <w:jc w:val="center"/>
              <w:rPr>
                <w:ins w:id="77" w:author="jnakamura" w:date="2012-03-23T17:34:00Z"/>
                <w:b/>
              </w:rPr>
            </w:pPr>
            <w:ins w:id="78" w:author="jnakamura" w:date="2012-03-23T17:34:00Z">
              <w:r>
                <w:rPr>
                  <w:b/>
                </w:rPr>
                <w:t>3</w:t>
              </w:r>
            </w:ins>
          </w:p>
        </w:tc>
        <w:tc>
          <w:tcPr>
            <w:tcW w:w="2616" w:type="dxa"/>
            <w:tcBorders>
              <w:top w:val="nil"/>
              <w:left w:val="nil"/>
              <w:bottom w:val="nil"/>
              <w:right w:val="single" w:sz="12" w:space="0" w:color="000000"/>
            </w:tcBorders>
            <w:hideMark/>
          </w:tcPr>
          <w:p w:rsidR="00374CE2" w:rsidRDefault="00374CE2">
            <w:pPr>
              <w:pStyle w:val="TableText"/>
              <w:spacing w:before="40" w:after="40"/>
              <w:jc w:val="center"/>
              <w:rPr>
                <w:ins w:id="79" w:author="jnakamura" w:date="2012-03-23T17:34:00Z"/>
              </w:rPr>
            </w:pPr>
            <w:ins w:id="80" w:author="jnakamura" w:date="2012-03-23T17:34:00Z">
              <w:r>
                <w:t>IP</w:t>
              </w:r>
            </w:ins>
          </w:p>
        </w:tc>
        <w:tc>
          <w:tcPr>
            <w:tcW w:w="1326" w:type="dxa"/>
            <w:hideMark/>
          </w:tcPr>
          <w:p w:rsidR="00374CE2" w:rsidRDefault="00374CE2">
            <w:pPr>
              <w:pStyle w:val="TableText"/>
              <w:spacing w:before="40" w:after="40"/>
              <w:jc w:val="center"/>
              <w:rPr>
                <w:ins w:id="81" w:author="jnakamura" w:date="2012-03-23T17:34:00Z"/>
              </w:rPr>
            </w:pPr>
            <w:ins w:id="82" w:author="jnakamura" w:date="2012-03-23T17:34:00Z">
              <w:r>
                <w:t>Network</w:t>
              </w:r>
            </w:ins>
          </w:p>
        </w:tc>
      </w:tr>
      <w:tr w:rsidR="00374CE2" w:rsidTr="00374CE2">
        <w:trPr>
          <w:tblHeader/>
          <w:ins w:id="83" w:author="jnakamura" w:date="2012-03-23T17:34:00Z"/>
        </w:trPr>
        <w:tc>
          <w:tcPr>
            <w:tcW w:w="816" w:type="dxa"/>
            <w:tcBorders>
              <w:top w:val="nil"/>
              <w:left w:val="nil"/>
              <w:bottom w:val="nil"/>
              <w:right w:val="single" w:sz="12" w:space="0" w:color="000000"/>
            </w:tcBorders>
            <w:hideMark/>
          </w:tcPr>
          <w:p w:rsidR="00374CE2" w:rsidRDefault="00374CE2">
            <w:pPr>
              <w:pStyle w:val="TableText"/>
              <w:spacing w:before="40" w:after="40"/>
              <w:jc w:val="center"/>
              <w:rPr>
                <w:ins w:id="84" w:author="jnakamura" w:date="2012-03-23T17:34:00Z"/>
                <w:b/>
              </w:rPr>
            </w:pPr>
            <w:ins w:id="85" w:author="jnakamura" w:date="2012-03-23T17:34:00Z">
              <w:r>
                <w:rPr>
                  <w:b/>
                </w:rPr>
                <w:t>2</w:t>
              </w:r>
            </w:ins>
          </w:p>
        </w:tc>
        <w:tc>
          <w:tcPr>
            <w:tcW w:w="2616" w:type="dxa"/>
            <w:tcBorders>
              <w:top w:val="nil"/>
              <w:left w:val="nil"/>
              <w:bottom w:val="nil"/>
              <w:right w:val="single" w:sz="12" w:space="0" w:color="000000"/>
            </w:tcBorders>
            <w:hideMark/>
          </w:tcPr>
          <w:p w:rsidR="00374CE2" w:rsidRDefault="00374CE2">
            <w:pPr>
              <w:pStyle w:val="TableText"/>
              <w:spacing w:before="40" w:after="40"/>
              <w:jc w:val="center"/>
              <w:rPr>
                <w:ins w:id="86" w:author="jnakamura" w:date="2012-03-23T17:34:00Z"/>
              </w:rPr>
            </w:pPr>
            <w:ins w:id="87" w:author="jnakamura" w:date="2012-03-23T17:34:00Z">
              <w:r>
                <w:t>PPP, MAC, FRAME Relay, ATM (IEEE 802.3)</w:t>
              </w:r>
            </w:ins>
          </w:p>
        </w:tc>
        <w:tc>
          <w:tcPr>
            <w:tcW w:w="1326" w:type="dxa"/>
            <w:hideMark/>
          </w:tcPr>
          <w:p w:rsidR="00374CE2" w:rsidRDefault="00374CE2">
            <w:pPr>
              <w:pStyle w:val="TableText"/>
              <w:spacing w:before="40" w:after="40"/>
              <w:jc w:val="center"/>
              <w:rPr>
                <w:ins w:id="88" w:author="jnakamura" w:date="2012-03-23T17:34:00Z"/>
              </w:rPr>
            </w:pPr>
            <w:ins w:id="89" w:author="jnakamura" w:date="2012-03-23T17:34:00Z">
              <w:r>
                <w:t>Link</w:t>
              </w:r>
            </w:ins>
          </w:p>
        </w:tc>
      </w:tr>
      <w:tr w:rsidR="00374CE2" w:rsidTr="00374CE2">
        <w:trPr>
          <w:tblHeader/>
          <w:ins w:id="90" w:author="jnakamura" w:date="2012-03-23T17:34:00Z"/>
        </w:trPr>
        <w:tc>
          <w:tcPr>
            <w:tcW w:w="816" w:type="dxa"/>
            <w:tcBorders>
              <w:top w:val="nil"/>
              <w:left w:val="nil"/>
              <w:bottom w:val="nil"/>
              <w:right w:val="single" w:sz="12" w:space="0" w:color="000000"/>
            </w:tcBorders>
            <w:hideMark/>
          </w:tcPr>
          <w:p w:rsidR="00374CE2" w:rsidRDefault="00374CE2">
            <w:pPr>
              <w:pStyle w:val="TableText"/>
              <w:spacing w:before="40" w:after="40"/>
              <w:jc w:val="center"/>
              <w:rPr>
                <w:ins w:id="91" w:author="jnakamura" w:date="2012-03-23T17:34:00Z"/>
                <w:b/>
              </w:rPr>
            </w:pPr>
            <w:ins w:id="92" w:author="jnakamura" w:date="2012-03-23T17:34:00Z">
              <w:r>
                <w:rPr>
                  <w:b/>
                </w:rPr>
                <w:t>1</w:t>
              </w:r>
            </w:ins>
          </w:p>
        </w:tc>
        <w:tc>
          <w:tcPr>
            <w:tcW w:w="2616" w:type="dxa"/>
            <w:tcBorders>
              <w:top w:val="nil"/>
              <w:left w:val="nil"/>
              <w:bottom w:val="nil"/>
              <w:right w:val="single" w:sz="12" w:space="0" w:color="000000"/>
            </w:tcBorders>
            <w:hideMark/>
          </w:tcPr>
          <w:p w:rsidR="00374CE2" w:rsidRDefault="00374CE2">
            <w:pPr>
              <w:pStyle w:val="TableText"/>
              <w:spacing w:before="40" w:after="40"/>
              <w:jc w:val="center"/>
              <w:rPr>
                <w:ins w:id="93" w:author="jnakamura" w:date="2012-03-23T17:34:00Z"/>
              </w:rPr>
            </w:pPr>
            <w:ins w:id="94" w:author="jnakamura" w:date="2012-03-23T17:34:00Z">
              <w:r>
                <w:t>DS-1, DS-0 x n, ISDN, V.34</w:t>
              </w:r>
            </w:ins>
          </w:p>
        </w:tc>
        <w:tc>
          <w:tcPr>
            <w:tcW w:w="1326" w:type="dxa"/>
            <w:hideMark/>
          </w:tcPr>
          <w:p w:rsidR="00374CE2" w:rsidRDefault="00374CE2">
            <w:pPr>
              <w:pStyle w:val="TableText"/>
              <w:spacing w:before="40" w:after="40"/>
              <w:jc w:val="center"/>
              <w:rPr>
                <w:ins w:id="95" w:author="jnakamura" w:date="2012-03-23T17:34:00Z"/>
              </w:rPr>
            </w:pPr>
            <w:ins w:id="96" w:author="jnakamura" w:date="2012-03-23T17:34:00Z">
              <w:r>
                <w:t>Physical</w:t>
              </w:r>
            </w:ins>
          </w:p>
        </w:tc>
      </w:tr>
    </w:tbl>
    <w:p w:rsidR="00374CE2" w:rsidRDefault="00374CE2" w:rsidP="00374CE2">
      <w:pPr>
        <w:pStyle w:val="BodyLevel2"/>
        <w:keepNext/>
        <w:keepLines/>
        <w:spacing w:before="120"/>
        <w:rPr>
          <w:ins w:id="97" w:author="jnakamura" w:date="2012-03-23T17:34:00Z"/>
        </w:rPr>
      </w:pPr>
      <w:ins w:id="98" w:author="jnakamura" w:date="2012-03-23T17:34:00Z">
        <w:r>
          <w:t xml:space="preserve">Multiple associations per service provider to the NPAC SMS can be supported when using different function masks.  The secure association establishment is described in </w:t>
        </w:r>
        <w:r>
          <w:rPr>
            <w:i/>
          </w:rPr>
          <w:t xml:space="preserve">Section </w:t>
        </w:r>
        <w:r>
          <w:rPr>
            <w:i/>
          </w:rPr>
          <w:fldChar w:fldCharType="begin"/>
        </w:r>
        <w:r>
          <w:rPr>
            <w:i/>
          </w:rPr>
          <w:instrText xml:space="preserve"> REF _Ref368354077 \n </w:instrText>
        </w:r>
        <w:r>
          <w:rPr>
            <w:i/>
          </w:rPr>
          <w:fldChar w:fldCharType="separate"/>
        </w:r>
        <w:r>
          <w:rPr>
            <w:i/>
          </w:rPr>
          <w:t>5</w:t>
        </w:r>
        <w:r>
          <w:rPr>
            <w:i/>
          </w:rPr>
          <w:fldChar w:fldCharType="end"/>
        </w:r>
        <w:r>
          <w:t>.</w:t>
        </w:r>
      </w:ins>
    </w:p>
    <w:p w:rsidR="00374CE2" w:rsidRDefault="00374CE2" w:rsidP="00374CE2">
      <w:pPr>
        <w:pStyle w:val="BodyLevel2"/>
        <w:keepNext/>
        <w:keepLines/>
        <w:spacing w:before="120"/>
        <w:rPr>
          <w:ins w:id="99" w:author="jnakamura" w:date="2012-03-23T17:34:00Z"/>
          <w:b/>
          <w:i/>
        </w:rPr>
      </w:pPr>
      <w:ins w:id="100" w:author="jnakamura" w:date="2012-03-23T17:34:00Z">
        <w:r>
          <w:rPr>
            <w:highlight w:val="yellow"/>
          </w:rPr>
          <w:t xml:space="preserve">The NPAC SMS, through a dual </w:t>
        </w:r>
        <w:r>
          <w:rPr>
            <w:highlight w:val="yellow"/>
          </w:rPr>
          <w:t>OSI stack</w:t>
        </w:r>
        <w:r>
          <w:rPr>
            <w:highlight w:val="yellow"/>
          </w:rPr>
          <w:t>, supports addressing schemes using IPv4 and IPv6.</w:t>
        </w:r>
      </w:ins>
    </w:p>
    <w:p w:rsidR="002A51A6" w:rsidRDefault="002A51A6" w:rsidP="008F0C1A">
      <w:pPr>
        <w:spacing w:after="120" w:line="240" w:lineRule="auto"/>
        <w:rPr>
          <w:rFonts w:ascii="Times New Roman" w:hAnsi="Times New Roman"/>
        </w:rPr>
      </w:pPr>
    </w:p>
    <w:p w:rsidR="002A51A6" w:rsidRPr="00CB2E00" w:rsidRDefault="002A51A6" w:rsidP="008F0C1A">
      <w:pPr>
        <w:spacing w:after="120" w:line="240" w:lineRule="auto"/>
        <w:rPr>
          <w:rFonts w:ascii="Times New Roman" w:hAnsi="Times New Roman"/>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GDMO:</w:t>
      </w:r>
    </w:p>
    <w:p w:rsidR="00E43FC7" w:rsidRDefault="002A51A6" w:rsidP="008F0C1A">
      <w:pPr>
        <w:spacing w:after="120" w:line="240" w:lineRule="auto"/>
        <w:rPr>
          <w:rFonts w:ascii="Times New Roman" w:hAnsi="Times New Roman"/>
        </w:rPr>
      </w:pPr>
      <w:del w:id="101" w:author="jnakamura" w:date="2012-03-23T17:33:00Z">
        <w:r w:rsidDel="00374CE2">
          <w:rPr>
            <w:rFonts w:ascii="Times New Roman" w:hAnsi="Times New Roman"/>
          </w:rPr>
          <w:delText>TBD</w:delText>
        </w:r>
      </w:del>
      <w:proofErr w:type="gramStart"/>
      <w:ins w:id="102" w:author="jnakamura" w:date="2012-03-23T17:33:00Z">
        <w:r w:rsidR="00374CE2">
          <w:rPr>
            <w:rFonts w:ascii="Times New Roman" w:hAnsi="Times New Roman"/>
          </w:rPr>
          <w:t>None.</w:t>
        </w:r>
      </w:ins>
      <w:proofErr w:type="gramEnd"/>
    </w:p>
    <w:p w:rsidR="002A51A6" w:rsidRDefault="002A51A6" w:rsidP="008F0C1A">
      <w:pPr>
        <w:spacing w:after="120" w:line="240" w:lineRule="auto"/>
        <w:rPr>
          <w:rFonts w:ascii="Times New Roman" w:hAnsi="Times New Roman"/>
        </w:rPr>
      </w:pPr>
    </w:p>
    <w:p w:rsidR="002A51A6" w:rsidRPr="00CB2E00" w:rsidRDefault="002A51A6" w:rsidP="008F0C1A">
      <w:pPr>
        <w:spacing w:after="120" w:line="240" w:lineRule="auto"/>
        <w:rPr>
          <w:rFonts w:ascii="Times New Roman" w:hAnsi="Times New Roman"/>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ASN.1:</w:t>
      </w:r>
    </w:p>
    <w:p w:rsidR="002A51A6" w:rsidRPr="00CB2E00" w:rsidRDefault="002A51A6" w:rsidP="00F739B2">
      <w:pPr>
        <w:spacing w:after="120" w:line="240" w:lineRule="auto"/>
        <w:rPr>
          <w:rFonts w:ascii="Times New Roman" w:hAnsi="Times New Roman"/>
        </w:rPr>
      </w:pPr>
      <w:del w:id="103" w:author="jnakamura" w:date="2012-03-23T17:33:00Z">
        <w:r w:rsidDel="00374CE2">
          <w:rPr>
            <w:rFonts w:ascii="Times New Roman" w:hAnsi="Times New Roman"/>
          </w:rPr>
          <w:delText>TBD</w:delText>
        </w:r>
      </w:del>
      <w:proofErr w:type="gramStart"/>
      <w:ins w:id="104" w:author="jnakamura" w:date="2012-03-23T17:33:00Z">
        <w:r w:rsidR="00374CE2">
          <w:rPr>
            <w:rFonts w:ascii="Times New Roman" w:hAnsi="Times New Roman"/>
          </w:rPr>
          <w:t>None.</w:t>
        </w:r>
      </w:ins>
      <w:proofErr w:type="gramEnd"/>
    </w:p>
    <w:sectPr w:rsidR="002A51A6" w:rsidRPr="00CB2E00" w:rsidSect="00915EF5">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363" w:rsidRDefault="003B4363" w:rsidP="005604CE">
      <w:pPr>
        <w:spacing w:after="0" w:line="240" w:lineRule="auto"/>
      </w:pPr>
      <w:r>
        <w:separator/>
      </w:r>
    </w:p>
  </w:endnote>
  <w:endnote w:type="continuationSeparator" w:id="0">
    <w:p w:rsidR="003B4363" w:rsidRDefault="003B4363" w:rsidP="00560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51" w:rsidRPr="00642567" w:rsidRDefault="00F66651" w:rsidP="00915EF5">
    <w:pPr>
      <w:pStyle w:val="Footer"/>
      <w:pBdr>
        <w:top w:val="single" w:sz="4" w:space="1" w:color="auto"/>
      </w:pBdr>
      <w:jc w:val="center"/>
      <w:rPr>
        <w:rFonts w:ascii="Times New Roman" w:hAnsi="Times New Roman"/>
      </w:rPr>
    </w:pPr>
    <w:r w:rsidRPr="00642567">
      <w:rPr>
        <w:rFonts w:ascii="Times New Roman" w:hAnsi="Times New Roman"/>
      </w:rPr>
      <w:t xml:space="preserve">Page – </w:t>
    </w:r>
    <w:r w:rsidR="00D075CE" w:rsidRPr="00642567">
      <w:rPr>
        <w:rFonts w:ascii="Times New Roman" w:hAnsi="Times New Roman"/>
      </w:rPr>
      <w:fldChar w:fldCharType="begin"/>
    </w:r>
    <w:r w:rsidRPr="00642567">
      <w:rPr>
        <w:rFonts w:ascii="Times New Roman" w:hAnsi="Times New Roman"/>
      </w:rPr>
      <w:instrText xml:space="preserve"> PAGE   \* MERGEFORMAT </w:instrText>
    </w:r>
    <w:r w:rsidR="00D075CE" w:rsidRPr="00642567">
      <w:rPr>
        <w:rFonts w:ascii="Times New Roman" w:hAnsi="Times New Roman"/>
      </w:rPr>
      <w:fldChar w:fldCharType="separate"/>
    </w:r>
    <w:r w:rsidR="00374CE2">
      <w:rPr>
        <w:rFonts w:ascii="Times New Roman" w:hAnsi="Times New Roman"/>
        <w:noProof/>
      </w:rPr>
      <w:t>1</w:t>
    </w:r>
    <w:r w:rsidR="00D075CE" w:rsidRPr="0064256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363" w:rsidRDefault="003B4363" w:rsidP="005604CE">
      <w:pPr>
        <w:spacing w:after="0" w:line="240" w:lineRule="auto"/>
      </w:pPr>
      <w:r>
        <w:separator/>
      </w:r>
    </w:p>
  </w:footnote>
  <w:footnote w:type="continuationSeparator" w:id="0">
    <w:p w:rsidR="003B4363" w:rsidRDefault="003B4363" w:rsidP="00560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51" w:rsidRPr="00642567" w:rsidRDefault="00F66651" w:rsidP="005604CE">
    <w:pPr>
      <w:pBdr>
        <w:bottom w:val="single" w:sz="4" w:space="1" w:color="auto"/>
      </w:pBdr>
      <w:jc w:val="center"/>
      <w:rPr>
        <w:rFonts w:ascii="Times New Roman" w:hAnsi="Times New Roman"/>
      </w:rPr>
    </w:pPr>
    <w:r w:rsidRPr="00642567">
      <w:rPr>
        <w:rFonts w:ascii="Times New Roman" w:hAnsi="Times New Roman"/>
      </w:rPr>
      <w:t xml:space="preserve">NANC </w:t>
    </w:r>
    <w:r w:rsidR="002A51A6">
      <w:rPr>
        <w:rFonts w:ascii="Times New Roman" w:hAnsi="Times New Roman"/>
      </w:rPr>
      <w:t>447</w:t>
    </w:r>
    <w:r w:rsidRPr="00642567">
      <w:rPr>
        <w:rFonts w:ascii="Times New Roman" w:hAnsi="Times New Roman"/>
      </w:rPr>
      <w:t xml:space="preserve">, </w:t>
    </w:r>
    <w:r w:rsidR="005878C5">
      <w:rPr>
        <w:rFonts w:ascii="Times New Roman" w:hAnsi="Times New Roman"/>
      </w:rPr>
      <w:t xml:space="preserve">NPAC </w:t>
    </w:r>
    <w:r w:rsidR="00C071AF">
      <w:rPr>
        <w:rFonts w:ascii="Times New Roman" w:hAnsi="Times New Roman"/>
      </w:rPr>
      <w:t>S</w:t>
    </w:r>
    <w:r w:rsidR="00386877">
      <w:rPr>
        <w:rFonts w:ascii="Times New Roman" w:hAnsi="Times New Roman"/>
      </w:rPr>
      <w:t xml:space="preserve">upport </w:t>
    </w:r>
    <w:r w:rsidR="00C071AF">
      <w:rPr>
        <w:rFonts w:ascii="Times New Roman" w:hAnsi="Times New Roman"/>
      </w:rPr>
      <w:t xml:space="preserve">for </w:t>
    </w:r>
    <w:r w:rsidR="00386877">
      <w:rPr>
        <w:rFonts w:ascii="Times New Roman" w:hAnsi="Times New Roman"/>
      </w:rPr>
      <w:t>CMIP over</w:t>
    </w:r>
    <w:r w:rsidR="00C071AF">
      <w:rPr>
        <w:rFonts w:ascii="Times New Roman" w:hAnsi="Times New Roman"/>
      </w:rPr>
      <w:t xml:space="preserve"> TCP/IPv6</w:t>
    </w:r>
    <w:r w:rsidR="002A51A6">
      <w:rPr>
        <w:rFonts w:ascii="Times New Roman" w:hAnsi="Times New Roman"/>
      </w:rPr>
      <w:t>, V</w:t>
    </w:r>
    <w:del w:id="105" w:author="jnakamura" w:date="2012-03-23T17:32:00Z">
      <w:r w:rsidR="002A51A6" w:rsidDel="00374CE2">
        <w:rPr>
          <w:rFonts w:ascii="Times New Roman" w:hAnsi="Times New Roman"/>
        </w:rPr>
        <w:delText>1</w:delText>
      </w:r>
    </w:del>
    <w:ins w:id="106" w:author="jnakamura" w:date="2012-03-23T17:32:00Z">
      <w:r w:rsidR="00374CE2">
        <w:rPr>
          <w:rFonts w:ascii="Times New Roman" w:hAnsi="Times New Roman"/>
        </w:rPr>
        <w:t>2</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1E61DE"/>
    <w:multiLevelType w:val="hybridMultilevel"/>
    <w:tmpl w:val="9F6C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932A4"/>
    <w:multiLevelType w:val="hybridMultilevel"/>
    <w:tmpl w:val="DB3AF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A66DC"/>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7219E"/>
    <w:multiLevelType w:val="multilevel"/>
    <w:tmpl w:val="C336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70B3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82AA5"/>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57B7A"/>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A40FB"/>
    <w:multiLevelType w:val="multilevel"/>
    <w:tmpl w:val="4C86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B4C09"/>
    <w:multiLevelType w:val="hybridMultilevel"/>
    <w:tmpl w:val="55A03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691C5E"/>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C009E"/>
    <w:multiLevelType w:val="hybridMultilevel"/>
    <w:tmpl w:val="A79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01099"/>
    <w:multiLevelType w:val="hybridMultilevel"/>
    <w:tmpl w:val="A3EC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E1ED7"/>
    <w:multiLevelType w:val="hybridMultilevel"/>
    <w:tmpl w:val="A948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7496E"/>
    <w:multiLevelType w:val="hybridMultilevel"/>
    <w:tmpl w:val="86C24C74"/>
    <w:lvl w:ilvl="0" w:tplc="AC42E2FE">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0">
    <w:nsid w:val="45B322B0"/>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5483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822B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76711"/>
    <w:multiLevelType w:val="hybridMultilevel"/>
    <w:tmpl w:val="74C4EE24"/>
    <w:lvl w:ilvl="0" w:tplc="57EA3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D65D4"/>
    <w:multiLevelType w:val="hybridMultilevel"/>
    <w:tmpl w:val="ABCAE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94E39"/>
    <w:multiLevelType w:val="hybridMultilevel"/>
    <w:tmpl w:val="128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57DD3"/>
    <w:multiLevelType w:val="hybridMultilevel"/>
    <w:tmpl w:val="D17AD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A50AFE"/>
    <w:multiLevelType w:val="hybridMultilevel"/>
    <w:tmpl w:val="034239E2"/>
    <w:lvl w:ilvl="0" w:tplc="081C770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80C61BD"/>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A63D61"/>
    <w:multiLevelType w:val="hybridMultilevel"/>
    <w:tmpl w:val="F22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0644C"/>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1563D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663D2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4D3FC8"/>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6E506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F25DD"/>
    <w:multiLevelType w:val="hybridMultilevel"/>
    <w:tmpl w:val="806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E0862"/>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2552E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23CB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45552"/>
    <w:multiLevelType w:val="multilevel"/>
    <w:tmpl w:val="DF488736"/>
    <w:lvl w:ilvl="0">
      <w:start w:val="2"/>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31"/>
  </w:num>
  <w:num w:numId="2">
    <w:abstractNumId w:val="2"/>
  </w:num>
  <w:num w:numId="3">
    <w:abstractNumId w:val="9"/>
  </w:num>
  <w:num w:numId="4">
    <w:abstractNumId w:val="26"/>
  </w:num>
  <w:num w:numId="5">
    <w:abstractNumId w:val="38"/>
  </w:num>
  <w:num w:numId="6">
    <w:abstractNumId w:val="23"/>
  </w:num>
  <w:num w:numId="7">
    <w:abstractNumId w:val="7"/>
  </w:num>
  <w:num w:numId="8">
    <w:abstractNumId w:val="28"/>
  </w:num>
  <w:num w:numId="9">
    <w:abstractNumId w:val="19"/>
  </w:num>
  <w:num w:numId="10">
    <w:abstractNumId w:val="15"/>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5"/>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16">
    <w:abstractNumId w:val="30"/>
  </w:num>
  <w:num w:numId="17">
    <w:abstractNumId w:val="12"/>
  </w:num>
  <w:num w:numId="18">
    <w:abstractNumId w:val="35"/>
  </w:num>
  <w:num w:numId="19">
    <w:abstractNumId w:val="8"/>
  </w:num>
  <w:num w:numId="20">
    <w:abstractNumId w:val="16"/>
  </w:num>
  <w:num w:numId="21">
    <w:abstractNumId w:val="33"/>
  </w:num>
  <w:num w:numId="22">
    <w:abstractNumId w:val="11"/>
  </w:num>
  <w:num w:numId="23">
    <w:abstractNumId w:val="29"/>
  </w:num>
  <w:num w:numId="24">
    <w:abstractNumId w:val="34"/>
  </w:num>
  <w:num w:numId="25">
    <w:abstractNumId w:val="22"/>
  </w:num>
  <w:num w:numId="26">
    <w:abstractNumId w:val="39"/>
  </w:num>
  <w:num w:numId="27">
    <w:abstractNumId w:val="20"/>
  </w:num>
  <w:num w:numId="28">
    <w:abstractNumId w:val="40"/>
  </w:num>
  <w:num w:numId="29">
    <w:abstractNumId w:val="36"/>
  </w:num>
  <w:num w:numId="30">
    <w:abstractNumId w:val="6"/>
  </w:num>
  <w:num w:numId="31">
    <w:abstractNumId w:val="41"/>
  </w:num>
  <w:num w:numId="32">
    <w:abstractNumId w:val="32"/>
  </w:num>
  <w:num w:numId="33">
    <w:abstractNumId w:val="21"/>
  </w:num>
  <w:num w:numId="34">
    <w:abstractNumId w:val="27"/>
  </w:num>
  <w:num w:numId="35">
    <w:abstractNumId w:val="1"/>
  </w:num>
  <w:num w:numId="36">
    <w:abstractNumId w:val="14"/>
  </w:num>
  <w:num w:numId="37">
    <w:abstractNumId w:val="37"/>
  </w:num>
  <w:num w:numId="38">
    <w:abstractNumId w:val="3"/>
  </w:num>
  <w:num w:numId="39">
    <w:abstractNumId w:val="17"/>
  </w:num>
  <w:num w:numId="40">
    <w:abstractNumId w:val="24"/>
  </w:num>
  <w:num w:numId="41">
    <w:abstractNumId w:val="18"/>
  </w:num>
  <w:num w:numId="42">
    <w:abstractNumId w:val="5"/>
  </w:num>
  <w:num w:numId="43">
    <w:abstractNumId w:val="4"/>
  </w:num>
  <w:num w:numId="44">
    <w:abstractNumId w:val="10"/>
  </w:num>
  <w:num w:numId="45">
    <w:abstractNumId w:val="4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4258"/>
  </w:hdrShapeDefaults>
  <w:footnotePr>
    <w:footnote w:id="-1"/>
    <w:footnote w:id="0"/>
  </w:footnotePr>
  <w:endnotePr>
    <w:endnote w:id="-1"/>
    <w:endnote w:id="0"/>
  </w:endnotePr>
  <w:compat/>
  <w:rsids>
    <w:rsidRoot w:val="005604CE"/>
    <w:rsid w:val="0001060E"/>
    <w:rsid w:val="00015168"/>
    <w:rsid w:val="00015592"/>
    <w:rsid w:val="00017A47"/>
    <w:rsid w:val="0002006D"/>
    <w:rsid w:val="000348FA"/>
    <w:rsid w:val="000440A8"/>
    <w:rsid w:val="000440AB"/>
    <w:rsid w:val="0004538B"/>
    <w:rsid w:val="00052D37"/>
    <w:rsid w:val="00053F4F"/>
    <w:rsid w:val="00061DE4"/>
    <w:rsid w:val="00067468"/>
    <w:rsid w:val="00072621"/>
    <w:rsid w:val="00072E25"/>
    <w:rsid w:val="00074510"/>
    <w:rsid w:val="00081738"/>
    <w:rsid w:val="00086B8D"/>
    <w:rsid w:val="000930D8"/>
    <w:rsid w:val="00094EEF"/>
    <w:rsid w:val="000970BF"/>
    <w:rsid w:val="000A512E"/>
    <w:rsid w:val="000B41BF"/>
    <w:rsid w:val="000B7424"/>
    <w:rsid w:val="000C3D30"/>
    <w:rsid w:val="000C6574"/>
    <w:rsid w:val="000D5F0D"/>
    <w:rsid w:val="000E0A20"/>
    <w:rsid w:val="000E5AF2"/>
    <w:rsid w:val="000F3AF6"/>
    <w:rsid w:val="001028AD"/>
    <w:rsid w:val="001122D6"/>
    <w:rsid w:val="00112D52"/>
    <w:rsid w:val="00114FCC"/>
    <w:rsid w:val="0011745B"/>
    <w:rsid w:val="001268BC"/>
    <w:rsid w:val="00146FB4"/>
    <w:rsid w:val="00156823"/>
    <w:rsid w:val="001568C7"/>
    <w:rsid w:val="001605B5"/>
    <w:rsid w:val="0016077A"/>
    <w:rsid w:val="00161448"/>
    <w:rsid w:val="0016249E"/>
    <w:rsid w:val="00163CC9"/>
    <w:rsid w:val="00164001"/>
    <w:rsid w:val="001649AE"/>
    <w:rsid w:val="00166B5B"/>
    <w:rsid w:val="001677BD"/>
    <w:rsid w:val="00170471"/>
    <w:rsid w:val="001732E8"/>
    <w:rsid w:val="00173D5C"/>
    <w:rsid w:val="00181AE4"/>
    <w:rsid w:val="001830CB"/>
    <w:rsid w:val="00186343"/>
    <w:rsid w:val="00191317"/>
    <w:rsid w:val="00196B3C"/>
    <w:rsid w:val="001A7728"/>
    <w:rsid w:val="001B6969"/>
    <w:rsid w:val="001C10F2"/>
    <w:rsid w:val="001C4431"/>
    <w:rsid w:val="001C7AD4"/>
    <w:rsid w:val="001D60C5"/>
    <w:rsid w:val="001E1EC9"/>
    <w:rsid w:val="001E3AE9"/>
    <w:rsid w:val="001E7A95"/>
    <w:rsid w:val="001F7805"/>
    <w:rsid w:val="00204157"/>
    <w:rsid w:val="00204C39"/>
    <w:rsid w:val="00205603"/>
    <w:rsid w:val="00206364"/>
    <w:rsid w:val="00213450"/>
    <w:rsid w:val="002135B1"/>
    <w:rsid w:val="00213E07"/>
    <w:rsid w:val="00214501"/>
    <w:rsid w:val="00215272"/>
    <w:rsid w:val="00217971"/>
    <w:rsid w:val="00217DD9"/>
    <w:rsid w:val="00222AF8"/>
    <w:rsid w:val="002314BB"/>
    <w:rsid w:val="002330EE"/>
    <w:rsid w:val="002334DE"/>
    <w:rsid w:val="00233E00"/>
    <w:rsid w:val="002349CD"/>
    <w:rsid w:val="00235CEF"/>
    <w:rsid w:val="002524AA"/>
    <w:rsid w:val="002572DF"/>
    <w:rsid w:val="00257C9A"/>
    <w:rsid w:val="00260E4E"/>
    <w:rsid w:val="00262CF3"/>
    <w:rsid w:val="002712FF"/>
    <w:rsid w:val="00273625"/>
    <w:rsid w:val="00273AE6"/>
    <w:rsid w:val="002742A7"/>
    <w:rsid w:val="002747F3"/>
    <w:rsid w:val="00290FC1"/>
    <w:rsid w:val="002A0980"/>
    <w:rsid w:val="002A51A6"/>
    <w:rsid w:val="002C0721"/>
    <w:rsid w:val="002C1C85"/>
    <w:rsid w:val="002C5BAA"/>
    <w:rsid w:val="002C74D8"/>
    <w:rsid w:val="002D4197"/>
    <w:rsid w:val="002E1EE0"/>
    <w:rsid w:val="002E5FD4"/>
    <w:rsid w:val="002F3189"/>
    <w:rsid w:val="002F33D1"/>
    <w:rsid w:val="002F3AAE"/>
    <w:rsid w:val="002F4F65"/>
    <w:rsid w:val="002F727D"/>
    <w:rsid w:val="00301C73"/>
    <w:rsid w:val="00307DC9"/>
    <w:rsid w:val="003145E3"/>
    <w:rsid w:val="003177FF"/>
    <w:rsid w:val="00321AA5"/>
    <w:rsid w:val="00322F0C"/>
    <w:rsid w:val="0032427D"/>
    <w:rsid w:val="00345284"/>
    <w:rsid w:val="0035029A"/>
    <w:rsid w:val="0035398B"/>
    <w:rsid w:val="0037223D"/>
    <w:rsid w:val="003737EB"/>
    <w:rsid w:val="00374CE2"/>
    <w:rsid w:val="00384029"/>
    <w:rsid w:val="003845F7"/>
    <w:rsid w:val="0038478E"/>
    <w:rsid w:val="00386877"/>
    <w:rsid w:val="0038727E"/>
    <w:rsid w:val="00393125"/>
    <w:rsid w:val="00393960"/>
    <w:rsid w:val="00397285"/>
    <w:rsid w:val="003A21C8"/>
    <w:rsid w:val="003A73F3"/>
    <w:rsid w:val="003A7886"/>
    <w:rsid w:val="003B20F6"/>
    <w:rsid w:val="003B2141"/>
    <w:rsid w:val="003B4363"/>
    <w:rsid w:val="003B5E94"/>
    <w:rsid w:val="003C0597"/>
    <w:rsid w:val="003C27FE"/>
    <w:rsid w:val="003C350E"/>
    <w:rsid w:val="003C391C"/>
    <w:rsid w:val="003C5B15"/>
    <w:rsid w:val="003D71F6"/>
    <w:rsid w:val="003E0169"/>
    <w:rsid w:val="003F665A"/>
    <w:rsid w:val="00401EE0"/>
    <w:rsid w:val="00405C00"/>
    <w:rsid w:val="00406326"/>
    <w:rsid w:val="00410732"/>
    <w:rsid w:val="00411A1B"/>
    <w:rsid w:val="0041366D"/>
    <w:rsid w:val="00422D0D"/>
    <w:rsid w:val="00423D55"/>
    <w:rsid w:val="00434CDA"/>
    <w:rsid w:val="004361DB"/>
    <w:rsid w:val="00443927"/>
    <w:rsid w:val="00447190"/>
    <w:rsid w:val="004542A8"/>
    <w:rsid w:val="00456369"/>
    <w:rsid w:val="004657F3"/>
    <w:rsid w:val="00494834"/>
    <w:rsid w:val="004952FC"/>
    <w:rsid w:val="004A3334"/>
    <w:rsid w:val="004A44B8"/>
    <w:rsid w:val="004B08D1"/>
    <w:rsid w:val="004B11D8"/>
    <w:rsid w:val="004B2522"/>
    <w:rsid w:val="004B4A93"/>
    <w:rsid w:val="004B4C1A"/>
    <w:rsid w:val="004B7BD3"/>
    <w:rsid w:val="004C14D8"/>
    <w:rsid w:val="004D5D47"/>
    <w:rsid w:val="004D7BFA"/>
    <w:rsid w:val="004E15D3"/>
    <w:rsid w:val="004E2700"/>
    <w:rsid w:val="004E2DF8"/>
    <w:rsid w:val="004E5714"/>
    <w:rsid w:val="00503659"/>
    <w:rsid w:val="005037D5"/>
    <w:rsid w:val="005101DD"/>
    <w:rsid w:val="00511C59"/>
    <w:rsid w:val="00511F20"/>
    <w:rsid w:val="00522BBA"/>
    <w:rsid w:val="005257F2"/>
    <w:rsid w:val="005337DF"/>
    <w:rsid w:val="00534247"/>
    <w:rsid w:val="00537564"/>
    <w:rsid w:val="00545A4B"/>
    <w:rsid w:val="00546829"/>
    <w:rsid w:val="00550EC9"/>
    <w:rsid w:val="005604CE"/>
    <w:rsid w:val="00564E22"/>
    <w:rsid w:val="0056501B"/>
    <w:rsid w:val="005667B6"/>
    <w:rsid w:val="00574B5B"/>
    <w:rsid w:val="005750D3"/>
    <w:rsid w:val="005757F9"/>
    <w:rsid w:val="0057762A"/>
    <w:rsid w:val="005878C5"/>
    <w:rsid w:val="005914F4"/>
    <w:rsid w:val="00593CC3"/>
    <w:rsid w:val="005961F0"/>
    <w:rsid w:val="005A2C7A"/>
    <w:rsid w:val="005C2778"/>
    <w:rsid w:val="005D3A6F"/>
    <w:rsid w:val="005D79E6"/>
    <w:rsid w:val="005E0144"/>
    <w:rsid w:val="005F0199"/>
    <w:rsid w:val="005F60B3"/>
    <w:rsid w:val="006063C7"/>
    <w:rsid w:val="006107E0"/>
    <w:rsid w:val="00611BC7"/>
    <w:rsid w:val="00613EF4"/>
    <w:rsid w:val="00613FCC"/>
    <w:rsid w:val="00614827"/>
    <w:rsid w:val="00627C30"/>
    <w:rsid w:val="00633CB0"/>
    <w:rsid w:val="00640B87"/>
    <w:rsid w:val="00642567"/>
    <w:rsid w:val="00645D07"/>
    <w:rsid w:val="00647E68"/>
    <w:rsid w:val="0065586A"/>
    <w:rsid w:val="006558AF"/>
    <w:rsid w:val="006627E2"/>
    <w:rsid w:val="00672090"/>
    <w:rsid w:val="00673E36"/>
    <w:rsid w:val="006760D8"/>
    <w:rsid w:val="0067754F"/>
    <w:rsid w:val="006909AC"/>
    <w:rsid w:val="006B01E6"/>
    <w:rsid w:val="006B4478"/>
    <w:rsid w:val="006C7448"/>
    <w:rsid w:val="006D148A"/>
    <w:rsid w:val="006D3A96"/>
    <w:rsid w:val="006E0825"/>
    <w:rsid w:val="006E1156"/>
    <w:rsid w:val="006E4007"/>
    <w:rsid w:val="006E4E76"/>
    <w:rsid w:val="006E6B0C"/>
    <w:rsid w:val="006E6DE5"/>
    <w:rsid w:val="006F2E89"/>
    <w:rsid w:val="006F316A"/>
    <w:rsid w:val="006F5E9D"/>
    <w:rsid w:val="006F77FE"/>
    <w:rsid w:val="00705E79"/>
    <w:rsid w:val="00707FC7"/>
    <w:rsid w:val="00714973"/>
    <w:rsid w:val="007177F2"/>
    <w:rsid w:val="00721F02"/>
    <w:rsid w:val="00722D09"/>
    <w:rsid w:val="00724A72"/>
    <w:rsid w:val="007262A0"/>
    <w:rsid w:val="007279FB"/>
    <w:rsid w:val="007329F2"/>
    <w:rsid w:val="00740F3F"/>
    <w:rsid w:val="007473CB"/>
    <w:rsid w:val="00757D6A"/>
    <w:rsid w:val="00757E40"/>
    <w:rsid w:val="00761BA7"/>
    <w:rsid w:val="007644C9"/>
    <w:rsid w:val="007670A8"/>
    <w:rsid w:val="007672AF"/>
    <w:rsid w:val="007714D8"/>
    <w:rsid w:val="007825DD"/>
    <w:rsid w:val="00784213"/>
    <w:rsid w:val="00785A9E"/>
    <w:rsid w:val="007936AD"/>
    <w:rsid w:val="00793765"/>
    <w:rsid w:val="007A0D64"/>
    <w:rsid w:val="007B17EE"/>
    <w:rsid w:val="007B7280"/>
    <w:rsid w:val="007C12C9"/>
    <w:rsid w:val="007C554D"/>
    <w:rsid w:val="007C7024"/>
    <w:rsid w:val="007D5BFB"/>
    <w:rsid w:val="007D60EE"/>
    <w:rsid w:val="007D631B"/>
    <w:rsid w:val="007D73AC"/>
    <w:rsid w:val="007E267D"/>
    <w:rsid w:val="007E2BFF"/>
    <w:rsid w:val="007E4C8B"/>
    <w:rsid w:val="007F7627"/>
    <w:rsid w:val="00802FCF"/>
    <w:rsid w:val="00803578"/>
    <w:rsid w:val="00805EFF"/>
    <w:rsid w:val="008072AB"/>
    <w:rsid w:val="00813959"/>
    <w:rsid w:val="008323FB"/>
    <w:rsid w:val="008459DC"/>
    <w:rsid w:val="008530E9"/>
    <w:rsid w:val="00853BA6"/>
    <w:rsid w:val="00854F45"/>
    <w:rsid w:val="00855D07"/>
    <w:rsid w:val="00865381"/>
    <w:rsid w:val="00870AD5"/>
    <w:rsid w:val="0088295E"/>
    <w:rsid w:val="0088461D"/>
    <w:rsid w:val="008860FF"/>
    <w:rsid w:val="00892588"/>
    <w:rsid w:val="008A037F"/>
    <w:rsid w:val="008A38F2"/>
    <w:rsid w:val="008A61A5"/>
    <w:rsid w:val="008B0BC0"/>
    <w:rsid w:val="008B1710"/>
    <w:rsid w:val="008C4707"/>
    <w:rsid w:val="008D35E0"/>
    <w:rsid w:val="008D3786"/>
    <w:rsid w:val="008D5489"/>
    <w:rsid w:val="008D5AFF"/>
    <w:rsid w:val="008E0380"/>
    <w:rsid w:val="008E377A"/>
    <w:rsid w:val="008E538C"/>
    <w:rsid w:val="008E54F7"/>
    <w:rsid w:val="008E6E2F"/>
    <w:rsid w:val="008F0C1A"/>
    <w:rsid w:val="008F5CA8"/>
    <w:rsid w:val="00900D67"/>
    <w:rsid w:val="00903A0D"/>
    <w:rsid w:val="009066A1"/>
    <w:rsid w:val="00913BAA"/>
    <w:rsid w:val="00915EF5"/>
    <w:rsid w:val="00920FB0"/>
    <w:rsid w:val="00921290"/>
    <w:rsid w:val="009314BF"/>
    <w:rsid w:val="00943565"/>
    <w:rsid w:val="00947098"/>
    <w:rsid w:val="00950989"/>
    <w:rsid w:val="009528FE"/>
    <w:rsid w:val="0095473D"/>
    <w:rsid w:val="00965060"/>
    <w:rsid w:val="009652E6"/>
    <w:rsid w:val="00970633"/>
    <w:rsid w:val="00974BB4"/>
    <w:rsid w:val="00977962"/>
    <w:rsid w:val="00981A9A"/>
    <w:rsid w:val="0098593A"/>
    <w:rsid w:val="00991568"/>
    <w:rsid w:val="00993E67"/>
    <w:rsid w:val="00994611"/>
    <w:rsid w:val="0099571C"/>
    <w:rsid w:val="0099753D"/>
    <w:rsid w:val="009C040A"/>
    <w:rsid w:val="009C4533"/>
    <w:rsid w:val="009C7E57"/>
    <w:rsid w:val="009E119C"/>
    <w:rsid w:val="009E1AF1"/>
    <w:rsid w:val="00A01A72"/>
    <w:rsid w:val="00A01E5B"/>
    <w:rsid w:val="00A146DD"/>
    <w:rsid w:val="00A16263"/>
    <w:rsid w:val="00A233BA"/>
    <w:rsid w:val="00A25C34"/>
    <w:rsid w:val="00A27016"/>
    <w:rsid w:val="00A34DFD"/>
    <w:rsid w:val="00A354E1"/>
    <w:rsid w:val="00A45514"/>
    <w:rsid w:val="00A47899"/>
    <w:rsid w:val="00A50B9F"/>
    <w:rsid w:val="00A532D9"/>
    <w:rsid w:val="00A556B8"/>
    <w:rsid w:val="00A67FF2"/>
    <w:rsid w:val="00A70158"/>
    <w:rsid w:val="00A72580"/>
    <w:rsid w:val="00A81261"/>
    <w:rsid w:val="00A903BA"/>
    <w:rsid w:val="00AA2E96"/>
    <w:rsid w:val="00AB30FA"/>
    <w:rsid w:val="00AB53F5"/>
    <w:rsid w:val="00AB5EAB"/>
    <w:rsid w:val="00AE2B8B"/>
    <w:rsid w:val="00AE32E1"/>
    <w:rsid w:val="00AF15BD"/>
    <w:rsid w:val="00AF636F"/>
    <w:rsid w:val="00B003B6"/>
    <w:rsid w:val="00B02F5C"/>
    <w:rsid w:val="00B16DDB"/>
    <w:rsid w:val="00B17376"/>
    <w:rsid w:val="00B21EE5"/>
    <w:rsid w:val="00B23612"/>
    <w:rsid w:val="00B251FF"/>
    <w:rsid w:val="00B31BD0"/>
    <w:rsid w:val="00B327F4"/>
    <w:rsid w:val="00B355B3"/>
    <w:rsid w:val="00B373AE"/>
    <w:rsid w:val="00B47362"/>
    <w:rsid w:val="00B501E4"/>
    <w:rsid w:val="00B52444"/>
    <w:rsid w:val="00B53E12"/>
    <w:rsid w:val="00B61920"/>
    <w:rsid w:val="00B63ECE"/>
    <w:rsid w:val="00B712BF"/>
    <w:rsid w:val="00B73C2C"/>
    <w:rsid w:val="00B77567"/>
    <w:rsid w:val="00B81431"/>
    <w:rsid w:val="00B840E4"/>
    <w:rsid w:val="00B87786"/>
    <w:rsid w:val="00B907EF"/>
    <w:rsid w:val="00B92AA6"/>
    <w:rsid w:val="00B92FD0"/>
    <w:rsid w:val="00B964CF"/>
    <w:rsid w:val="00BA4389"/>
    <w:rsid w:val="00BB318B"/>
    <w:rsid w:val="00BB750F"/>
    <w:rsid w:val="00BC5EA4"/>
    <w:rsid w:val="00BD0333"/>
    <w:rsid w:val="00BD4884"/>
    <w:rsid w:val="00BD76EC"/>
    <w:rsid w:val="00BD7B2B"/>
    <w:rsid w:val="00BF2226"/>
    <w:rsid w:val="00BF5C53"/>
    <w:rsid w:val="00C071AF"/>
    <w:rsid w:val="00C101D6"/>
    <w:rsid w:val="00C1342E"/>
    <w:rsid w:val="00C17D10"/>
    <w:rsid w:val="00C2372B"/>
    <w:rsid w:val="00C24334"/>
    <w:rsid w:val="00C40E56"/>
    <w:rsid w:val="00C43871"/>
    <w:rsid w:val="00C56E41"/>
    <w:rsid w:val="00C61965"/>
    <w:rsid w:val="00C65D91"/>
    <w:rsid w:val="00C74C28"/>
    <w:rsid w:val="00C84408"/>
    <w:rsid w:val="00C852F6"/>
    <w:rsid w:val="00C9126B"/>
    <w:rsid w:val="00C93452"/>
    <w:rsid w:val="00C93A64"/>
    <w:rsid w:val="00C95AA7"/>
    <w:rsid w:val="00CA1267"/>
    <w:rsid w:val="00CA2AC2"/>
    <w:rsid w:val="00CA5772"/>
    <w:rsid w:val="00CA5E9A"/>
    <w:rsid w:val="00CB2E00"/>
    <w:rsid w:val="00CD4EA5"/>
    <w:rsid w:val="00CE5046"/>
    <w:rsid w:val="00CE6F31"/>
    <w:rsid w:val="00CF08A6"/>
    <w:rsid w:val="00CF176B"/>
    <w:rsid w:val="00CF3986"/>
    <w:rsid w:val="00D05A65"/>
    <w:rsid w:val="00D06609"/>
    <w:rsid w:val="00D075CE"/>
    <w:rsid w:val="00D11182"/>
    <w:rsid w:val="00D12A52"/>
    <w:rsid w:val="00D12F6D"/>
    <w:rsid w:val="00D15650"/>
    <w:rsid w:val="00D168CC"/>
    <w:rsid w:val="00D20D24"/>
    <w:rsid w:val="00D21C6F"/>
    <w:rsid w:val="00D23986"/>
    <w:rsid w:val="00D273CD"/>
    <w:rsid w:val="00D327EA"/>
    <w:rsid w:val="00D32AA0"/>
    <w:rsid w:val="00D3324A"/>
    <w:rsid w:val="00D45EBB"/>
    <w:rsid w:val="00D5229E"/>
    <w:rsid w:val="00D561CF"/>
    <w:rsid w:val="00D61677"/>
    <w:rsid w:val="00D6502E"/>
    <w:rsid w:val="00D713F2"/>
    <w:rsid w:val="00D950B6"/>
    <w:rsid w:val="00D97D0B"/>
    <w:rsid w:val="00DA6303"/>
    <w:rsid w:val="00DA6D6B"/>
    <w:rsid w:val="00DB077A"/>
    <w:rsid w:val="00DB5181"/>
    <w:rsid w:val="00DC4197"/>
    <w:rsid w:val="00DD1BEB"/>
    <w:rsid w:val="00DD797D"/>
    <w:rsid w:val="00DE1C8E"/>
    <w:rsid w:val="00DE4507"/>
    <w:rsid w:val="00DE48A5"/>
    <w:rsid w:val="00DE5AAB"/>
    <w:rsid w:val="00DE6464"/>
    <w:rsid w:val="00DF5C3D"/>
    <w:rsid w:val="00E01751"/>
    <w:rsid w:val="00E0729C"/>
    <w:rsid w:val="00E072EC"/>
    <w:rsid w:val="00E1110A"/>
    <w:rsid w:val="00E12A2C"/>
    <w:rsid w:val="00E1433A"/>
    <w:rsid w:val="00E1513F"/>
    <w:rsid w:val="00E215FC"/>
    <w:rsid w:val="00E21A22"/>
    <w:rsid w:val="00E22C68"/>
    <w:rsid w:val="00E23DF9"/>
    <w:rsid w:val="00E259B7"/>
    <w:rsid w:val="00E34805"/>
    <w:rsid w:val="00E368B7"/>
    <w:rsid w:val="00E43860"/>
    <w:rsid w:val="00E43FC7"/>
    <w:rsid w:val="00E443C2"/>
    <w:rsid w:val="00E6381B"/>
    <w:rsid w:val="00E64540"/>
    <w:rsid w:val="00E66C95"/>
    <w:rsid w:val="00E7058C"/>
    <w:rsid w:val="00E73562"/>
    <w:rsid w:val="00E81A70"/>
    <w:rsid w:val="00E834F1"/>
    <w:rsid w:val="00E903B0"/>
    <w:rsid w:val="00E93D1D"/>
    <w:rsid w:val="00E97443"/>
    <w:rsid w:val="00E97FA3"/>
    <w:rsid w:val="00EA0FD6"/>
    <w:rsid w:val="00EA39C2"/>
    <w:rsid w:val="00EB06CB"/>
    <w:rsid w:val="00EB0A43"/>
    <w:rsid w:val="00EB2DA1"/>
    <w:rsid w:val="00EC2822"/>
    <w:rsid w:val="00EC5A88"/>
    <w:rsid w:val="00EC63B0"/>
    <w:rsid w:val="00EC68BC"/>
    <w:rsid w:val="00EC7098"/>
    <w:rsid w:val="00ED1493"/>
    <w:rsid w:val="00ED27CC"/>
    <w:rsid w:val="00EE208D"/>
    <w:rsid w:val="00EF23AD"/>
    <w:rsid w:val="00EF67E3"/>
    <w:rsid w:val="00F124B2"/>
    <w:rsid w:val="00F151E9"/>
    <w:rsid w:val="00F3063A"/>
    <w:rsid w:val="00F46046"/>
    <w:rsid w:val="00F531A9"/>
    <w:rsid w:val="00F56180"/>
    <w:rsid w:val="00F65C9C"/>
    <w:rsid w:val="00F663F9"/>
    <w:rsid w:val="00F66651"/>
    <w:rsid w:val="00F668D5"/>
    <w:rsid w:val="00F70DA9"/>
    <w:rsid w:val="00F739B2"/>
    <w:rsid w:val="00F750C9"/>
    <w:rsid w:val="00F81088"/>
    <w:rsid w:val="00F863B0"/>
    <w:rsid w:val="00FA63A9"/>
    <w:rsid w:val="00FB00CE"/>
    <w:rsid w:val="00FB1DFA"/>
    <w:rsid w:val="00FB7F0E"/>
    <w:rsid w:val="00FC0DA3"/>
    <w:rsid w:val="00FC2BB7"/>
    <w:rsid w:val="00FD1689"/>
    <w:rsid w:val="00FE19F1"/>
    <w:rsid w:val="00FF5103"/>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3"/>
    <w:pPr>
      <w:spacing w:after="200" w:line="276" w:lineRule="auto"/>
    </w:pPr>
    <w:rPr>
      <w:sz w:val="22"/>
      <w:szCs w:val="22"/>
    </w:rPr>
  </w:style>
  <w:style w:type="paragraph" w:styleId="Heading2">
    <w:name w:val="heading 2"/>
    <w:aliases w:val="h2,H2"/>
    <w:basedOn w:val="Normal"/>
    <w:next w:val="Normal"/>
    <w:link w:val="Heading2Char"/>
    <w:qFormat/>
    <w:rsid w:val="0088461D"/>
    <w:pPr>
      <w:keepNext/>
      <w:spacing w:before="100" w:beforeAutospacing="1" w:after="100" w:afterAutospacing="1" w:line="240" w:lineRule="auto"/>
      <w:jc w:val="center"/>
      <w:outlineLvl w:val="1"/>
    </w:pPr>
    <w:rPr>
      <w:rFonts w:ascii="Times New Roman" w:eastAsia="Times New Roman" w:hAnsi="Times New Roman"/>
      <w:b/>
      <w:szCs w:val="24"/>
    </w:rPr>
  </w:style>
  <w:style w:type="paragraph" w:styleId="Heading3">
    <w:name w:val="heading 3"/>
    <w:basedOn w:val="Normal"/>
    <w:next w:val="Normal"/>
    <w:link w:val="Heading3Char"/>
    <w:qFormat/>
    <w:rsid w:val="0088461D"/>
    <w:pPr>
      <w:keepNext/>
      <w:spacing w:after="240" w:line="240" w:lineRule="auto"/>
      <w:jc w:val="center"/>
      <w:outlineLvl w:val="2"/>
    </w:pPr>
    <w:rPr>
      <w:rFonts w:ascii="Times New Roman" w:eastAsia="Times New Roman" w:hAnsi="Times New Roman"/>
      <w:b/>
      <w:sz w:val="28"/>
      <w:szCs w:val="24"/>
      <w:u w:val="single"/>
    </w:rPr>
  </w:style>
  <w:style w:type="paragraph" w:styleId="Heading5">
    <w:name w:val="heading 5"/>
    <w:basedOn w:val="Normal"/>
    <w:next w:val="Normal"/>
    <w:link w:val="Heading5Char"/>
    <w:qFormat/>
    <w:rsid w:val="0088461D"/>
    <w:pPr>
      <w:keepNext/>
      <w:spacing w:before="60" w:after="60" w:line="240" w:lineRule="auto"/>
      <w:ind w:right="-18"/>
      <w:jc w:val="center"/>
      <w:outlineLvl w:val="4"/>
    </w:pPr>
    <w:rPr>
      <w:rFonts w:ascii="Times New Roman" w:eastAsia="Times New Roman" w:hAnsi="Times New Roman"/>
      <w:b/>
      <w:sz w:val="20"/>
      <w:szCs w:val="24"/>
    </w:rPr>
  </w:style>
  <w:style w:type="paragraph" w:styleId="Heading8">
    <w:name w:val="heading 8"/>
    <w:basedOn w:val="Normal"/>
    <w:next w:val="Normal"/>
    <w:link w:val="Heading8Char"/>
    <w:qFormat/>
    <w:rsid w:val="0088461D"/>
    <w:pPr>
      <w:keepNext/>
      <w:spacing w:before="60" w:after="60" w:line="240" w:lineRule="auto"/>
      <w:ind w:right="252"/>
      <w:jc w:val="right"/>
      <w:outlineLvl w:val="7"/>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4CE"/>
  </w:style>
  <w:style w:type="paragraph" w:styleId="Footer">
    <w:name w:val="footer"/>
    <w:basedOn w:val="Normal"/>
    <w:link w:val="FooterChar"/>
    <w:uiPriority w:val="99"/>
    <w:unhideWhenUsed/>
    <w:rsid w:val="0056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CE"/>
  </w:style>
  <w:style w:type="paragraph" w:styleId="ListParagraph">
    <w:name w:val="List Paragraph"/>
    <w:basedOn w:val="Normal"/>
    <w:uiPriority w:val="34"/>
    <w:qFormat/>
    <w:rsid w:val="005604CE"/>
    <w:pPr>
      <w:ind w:left="720"/>
      <w:contextualSpacing/>
    </w:pPr>
  </w:style>
  <w:style w:type="character" w:customStyle="1" w:styleId="Heading2Char">
    <w:name w:val="Heading 2 Char"/>
    <w:aliases w:val="h2 Char,H2 Char"/>
    <w:basedOn w:val="DefaultParagraphFont"/>
    <w:link w:val="Heading2"/>
    <w:rsid w:val="0088461D"/>
    <w:rPr>
      <w:rFonts w:ascii="Times New Roman" w:eastAsia="Times New Roman" w:hAnsi="Times New Roman"/>
      <w:b/>
      <w:sz w:val="22"/>
      <w:szCs w:val="24"/>
    </w:rPr>
  </w:style>
  <w:style w:type="character" w:customStyle="1" w:styleId="Heading3Char">
    <w:name w:val="Heading 3 Char"/>
    <w:basedOn w:val="DefaultParagraphFont"/>
    <w:link w:val="Heading3"/>
    <w:rsid w:val="0088461D"/>
    <w:rPr>
      <w:rFonts w:ascii="Times New Roman" w:eastAsia="Times New Roman" w:hAnsi="Times New Roman"/>
      <w:b/>
      <w:sz w:val="28"/>
      <w:szCs w:val="24"/>
      <w:u w:val="single"/>
    </w:rPr>
  </w:style>
  <w:style w:type="character" w:customStyle="1" w:styleId="Heading5Char">
    <w:name w:val="Heading 5 Char"/>
    <w:basedOn w:val="DefaultParagraphFont"/>
    <w:link w:val="Heading5"/>
    <w:rsid w:val="0088461D"/>
    <w:rPr>
      <w:rFonts w:ascii="Times New Roman" w:eastAsia="Times New Roman" w:hAnsi="Times New Roman"/>
      <w:b/>
      <w:szCs w:val="24"/>
    </w:rPr>
  </w:style>
  <w:style w:type="character" w:customStyle="1" w:styleId="Heading8Char">
    <w:name w:val="Heading 8 Char"/>
    <w:basedOn w:val="DefaultParagraphFont"/>
    <w:link w:val="Heading8"/>
    <w:rsid w:val="0088461D"/>
    <w:rPr>
      <w:rFonts w:ascii="Times New Roman" w:eastAsia="Times New Roman" w:hAnsi="Times New Roman"/>
      <w:b/>
      <w:szCs w:val="24"/>
    </w:rPr>
  </w:style>
  <w:style w:type="paragraph" w:styleId="BodyText">
    <w:name w:val="Body Text"/>
    <w:basedOn w:val="Normal"/>
    <w:link w:val="BodyTextChar"/>
    <w:rsid w:val="0088461D"/>
    <w:pPr>
      <w:spacing w:after="240" w:line="240" w:lineRule="auto"/>
      <w:jc w:val="center"/>
    </w:pPr>
    <w:rPr>
      <w:rFonts w:ascii="Times New Roman" w:eastAsia="Times New Roman" w:hAnsi="Times New Roman"/>
      <w:b/>
      <w:bCs/>
      <w:sz w:val="28"/>
      <w:szCs w:val="24"/>
    </w:rPr>
  </w:style>
  <w:style w:type="character" w:customStyle="1" w:styleId="BodyTextChar">
    <w:name w:val="Body Text Char"/>
    <w:basedOn w:val="DefaultParagraphFont"/>
    <w:link w:val="BodyText"/>
    <w:rsid w:val="0088461D"/>
    <w:rPr>
      <w:rFonts w:ascii="Times New Roman" w:eastAsia="Times New Roman" w:hAnsi="Times New Roman"/>
      <w:b/>
      <w:bCs/>
      <w:sz w:val="28"/>
      <w:szCs w:val="24"/>
    </w:rPr>
  </w:style>
  <w:style w:type="paragraph" w:customStyle="1" w:styleId="RequirementHead">
    <w:name w:val="Requirement Head"/>
    <w:basedOn w:val="Normal"/>
    <w:autoRedefine/>
    <w:rsid w:val="002E5FD4"/>
    <w:pPr>
      <w:keepNext/>
      <w:keepLines/>
      <w:numPr>
        <w:ilvl w:val="12"/>
      </w:numPr>
      <w:tabs>
        <w:tab w:val="left" w:pos="1260"/>
      </w:tabs>
      <w:spacing w:after="120" w:line="240" w:lineRule="auto"/>
      <w:ind w:left="1260" w:hanging="1260"/>
    </w:pPr>
    <w:rPr>
      <w:rFonts w:ascii="Times New Roman Bold" w:eastAsia="Times New Roman" w:hAnsi="Times New Roman Bold"/>
      <w:bCs/>
      <w:snapToGrid w:val="0"/>
      <w:szCs w:val="20"/>
      <w:lang w:val="en-GB"/>
    </w:rPr>
  </w:style>
  <w:style w:type="paragraph" w:customStyle="1" w:styleId="RequirementBody">
    <w:name w:val="Requirement Body"/>
    <w:basedOn w:val="Normal"/>
    <w:next w:val="RequirementHead"/>
    <w:rsid w:val="00546829"/>
    <w:pPr>
      <w:keepLines/>
      <w:spacing w:after="360" w:line="240" w:lineRule="auto"/>
    </w:pPr>
    <w:rPr>
      <w:rFonts w:ascii="Times New Roman" w:eastAsia="Times New Roman" w:hAnsi="Times New Roman"/>
      <w:szCs w:val="20"/>
      <w:lang w:val="en-GB"/>
    </w:rPr>
  </w:style>
  <w:style w:type="paragraph" w:styleId="Caption">
    <w:name w:val="caption"/>
    <w:basedOn w:val="Normal"/>
    <w:next w:val="BodyText"/>
    <w:uiPriority w:val="35"/>
    <w:qFormat/>
    <w:rsid w:val="00546829"/>
    <w:pPr>
      <w:keepLines/>
      <w:spacing w:before="120" w:after="360" w:line="240" w:lineRule="auto"/>
      <w:jc w:val="center"/>
    </w:pPr>
    <w:rPr>
      <w:rFonts w:ascii="Times New Roman" w:eastAsia="Times New Roman" w:hAnsi="Times New Roman"/>
      <w:b/>
      <w:sz w:val="20"/>
      <w:szCs w:val="20"/>
    </w:rPr>
  </w:style>
  <w:style w:type="paragraph" w:customStyle="1" w:styleId="TableText">
    <w:name w:val="Table Text"/>
    <w:basedOn w:val="Normal"/>
    <w:rsid w:val="00546829"/>
    <w:pPr>
      <w:spacing w:before="120" w:after="120" w:line="240" w:lineRule="auto"/>
    </w:pPr>
    <w:rPr>
      <w:rFonts w:ascii="Times New Roman" w:eastAsia="Times New Roman" w:hAnsi="Times New Roman"/>
      <w:sz w:val="20"/>
      <w:szCs w:val="20"/>
    </w:rPr>
  </w:style>
  <w:style w:type="paragraph" w:styleId="ListBullet2">
    <w:name w:val="List Bullet 2"/>
    <w:basedOn w:val="Normal"/>
    <w:rsid w:val="00546829"/>
    <w:pPr>
      <w:spacing w:after="0" w:line="240" w:lineRule="auto"/>
      <w:ind w:left="1080" w:hanging="360"/>
    </w:pPr>
    <w:rPr>
      <w:rFonts w:ascii="Times New Roman" w:eastAsia="Times New Roman" w:hAnsi="Times New Roman"/>
      <w:sz w:val="20"/>
      <w:szCs w:val="20"/>
    </w:rPr>
  </w:style>
  <w:style w:type="paragraph" w:customStyle="1" w:styleId="ListBullet1">
    <w:name w:val="List Bullet 1"/>
    <w:basedOn w:val="Normal"/>
    <w:rsid w:val="00546829"/>
    <w:pPr>
      <w:spacing w:after="0" w:line="240" w:lineRule="auto"/>
      <w:ind w:left="720" w:hanging="360"/>
    </w:pPr>
    <w:rPr>
      <w:rFonts w:ascii="Times New Roman" w:eastAsia="Times New Roman" w:hAnsi="Times New Roman"/>
      <w:szCs w:val="20"/>
    </w:rPr>
  </w:style>
  <w:style w:type="table" w:styleId="TableGrid">
    <w:name w:val="Table Grid"/>
    <w:basedOn w:val="TableNormal"/>
    <w:uiPriority w:val="59"/>
    <w:rsid w:val="00B84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61"/>
    <w:rPr>
      <w:rFonts w:ascii="Tahoma" w:hAnsi="Tahoma" w:cs="Tahoma"/>
      <w:sz w:val="16"/>
      <w:szCs w:val="16"/>
    </w:rPr>
  </w:style>
  <w:style w:type="paragraph" w:styleId="NoSpacing">
    <w:name w:val="No Spacing"/>
    <w:uiPriority w:val="1"/>
    <w:qFormat/>
    <w:rsid w:val="002E5FD4"/>
    <w:rPr>
      <w:rFonts w:asciiTheme="minorHAnsi" w:eastAsiaTheme="minorHAnsi" w:hAnsiTheme="minorHAnsi" w:cstheme="minorBidi"/>
      <w:sz w:val="22"/>
      <w:szCs w:val="22"/>
    </w:rPr>
  </w:style>
  <w:style w:type="paragraph" w:styleId="BodyText2">
    <w:name w:val="Body Text 2"/>
    <w:basedOn w:val="Normal"/>
    <w:link w:val="BodyText2Char"/>
    <w:uiPriority w:val="99"/>
    <w:semiHidden/>
    <w:unhideWhenUsed/>
    <w:rsid w:val="00ED1493"/>
    <w:pPr>
      <w:spacing w:after="120" w:line="480" w:lineRule="auto"/>
    </w:pPr>
  </w:style>
  <w:style w:type="character" w:customStyle="1" w:styleId="BodyText2Char">
    <w:name w:val="Body Text 2 Char"/>
    <w:basedOn w:val="DefaultParagraphFont"/>
    <w:link w:val="BodyText2"/>
    <w:uiPriority w:val="99"/>
    <w:semiHidden/>
    <w:rsid w:val="00ED1493"/>
    <w:rPr>
      <w:sz w:val="22"/>
      <w:szCs w:val="22"/>
    </w:rPr>
  </w:style>
  <w:style w:type="paragraph" w:styleId="NormalWeb">
    <w:name w:val="Normal (Web)"/>
    <w:basedOn w:val="Normal"/>
    <w:uiPriority w:val="99"/>
    <w:semiHidden/>
    <w:unhideWhenUsed/>
    <w:rsid w:val="00DB077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B077A"/>
    <w:rPr>
      <w:color w:val="0000FF"/>
      <w:u w:val="single"/>
    </w:rPr>
  </w:style>
  <w:style w:type="character" w:styleId="FollowedHyperlink">
    <w:name w:val="FollowedHyperlink"/>
    <w:basedOn w:val="DefaultParagraphFont"/>
    <w:uiPriority w:val="99"/>
    <w:semiHidden/>
    <w:unhideWhenUsed/>
    <w:rsid w:val="00E34805"/>
    <w:rPr>
      <w:color w:val="800080" w:themeColor="followedHyperlink"/>
      <w:u w:val="single"/>
    </w:rPr>
  </w:style>
  <w:style w:type="character" w:styleId="CommentReference">
    <w:name w:val="annotation reference"/>
    <w:basedOn w:val="DefaultParagraphFont"/>
    <w:uiPriority w:val="99"/>
    <w:semiHidden/>
    <w:unhideWhenUsed/>
    <w:rsid w:val="002A51A6"/>
    <w:rPr>
      <w:sz w:val="16"/>
      <w:szCs w:val="16"/>
    </w:rPr>
  </w:style>
  <w:style w:type="paragraph" w:styleId="CommentText">
    <w:name w:val="annotation text"/>
    <w:basedOn w:val="Normal"/>
    <w:link w:val="CommentTextChar"/>
    <w:uiPriority w:val="99"/>
    <w:semiHidden/>
    <w:unhideWhenUsed/>
    <w:rsid w:val="002A51A6"/>
    <w:pPr>
      <w:spacing w:line="240" w:lineRule="auto"/>
    </w:pPr>
    <w:rPr>
      <w:sz w:val="20"/>
      <w:szCs w:val="20"/>
    </w:rPr>
  </w:style>
  <w:style w:type="character" w:customStyle="1" w:styleId="CommentTextChar">
    <w:name w:val="Comment Text Char"/>
    <w:basedOn w:val="DefaultParagraphFont"/>
    <w:link w:val="CommentText"/>
    <w:uiPriority w:val="99"/>
    <w:semiHidden/>
    <w:rsid w:val="002A51A6"/>
  </w:style>
  <w:style w:type="paragraph" w:styleId="CommentSubject">
    <w:name w:val="annotation subject"/>
    <w:basedOn w:val="CommentText"/>
    <w:next w:val="CommentText"/>
    <w:link w:val="CommentSubjectChar"/>
    <w:uiPriority w:val="99"/>
    <w:semiHidden/>
    <w:unhideWhenUsed/>
    <w:rsid w:val="002A51A6"/>
    <w:rPr>
      <w:b/>
      <w:bCs/>
    </w:rPr>
  </w:style>
  <w:style w:type="character" w:customStyle="1" w:styleId="CommentSubjectChar">
    <w:name w:val="Comment Subject Char"/>
    <w:basedOn w:val="CommentTextChar"/>
    <w:link w:val="CommentSubject"/>
    <w:uiPriority w:val="99"/>
    <w:semiHidden/>
    <w:rsid w:val="002A51A6"/>
    <w:rPr>
      <w:b/>
      <w:bCs/>
    </w:rPr>
  </w:style>
  <w:style w:type="paragraph" w:customStyle="1" w:styleId="BodyLevel2">
    <w:name w:val="BodyLevel2"/>
    <w:basedOn w:val="Normal"/>
    <w:rsid w:val="00374CE2"/>
    <w:pPr>
      <w:spacing w:before="100" w:after="100" w:line="240" w:lineRule="auto"/>
      <w:ind w:left="144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2922989">
      <w:bodyDiv w:val="1"/>
      <w:marLeft w:val="0"/>
      <w:marRight w:val="0"/>
      <w:marTop w:val="0"/>
      <w:marBottom w:val="0"/>
      <w:divBdr>
        <w:top w:val="none" w:sz="0" w:space="0" w:color="auto"/>
        <w:left w:val="none" w:sz="0" w:space="0" w:color="auto"/>
        <w:bottom w:val="none" w:sz="0" w:space="0" w:color="auto"/>
        <w:right w:val="none" w:sz="0" w:space="0" w:color="auto"/>
      </w:divBdr>
    </w:div>
    <w:div w:id="32703046">
      <w:bodyDiv w:val="1"/>
      <w:marLeft w:val="0"/>
      <w:marRight w:val="0"/>
      <w:marTop w:val="0"/>
      <w:marBottom w:val="0"/>
      <w:divBdr>
        <w:top w:val="none" w:sz="0" w:space="0" w:color="auto"/>
        <w:left w:val="none" w:sz="0" w:space="0" w:color="auto"/>
        <w:bottom w:val="none" w:sz="0" w:space="0" w:color="auto"/>
        <w:right w:val="none" w:sz="0" w:space="0" w:color="auto"/>
      </w:divBdr>
    </w:div>
    <w:div w:id="155269204">
      <w:bodyDiv w:val="1"/>
      <w:marLeft w:val="0"/>
      <w:marRight w:val="0"/>
      <w:marTop w:val="0"/>
      <w:marBottom w:val="0"/>
      <w:divBdr>
        <w:top w:val="none" w:sz="0" w:space="0" w:color="auto"/>
        <w:left w:val="none" w:sz="0" w:space="0" w:color="auto"/>
        <w:bottom w:val="none" w:sz="0" w:space="0" w:color="auto"/>
        <w:right w:val="none" w:sz="0" w:space="0" w:color="auto"/>
      </w:divBdr>
      <w:divsChild>
        <w:div w:id="1448352553">
          <w:marLeft w:val="619"/>
          <w:marRight w:val="0"/>
          <w:marTop w:val="60"/>
          <w:marBottom w:val="0"/>
          <w:divBdr>
            <w:top w:val="none" w:sz="0" w:space="0" w:color="auto"/>
            <w:left w:val="none" w:sz="0" w:space="0" w:color="auto"/>
            <w:bottom w:val="none" w:sz="0" w:space="0" w:color="auto"/>
            <w:right w:val="none" w:sz="0" w:space="0" w:color="auto"/>
          </w:divBdr>
        </w:div>
        <w:div w:id="2031908476">
          <w:marLeft w:val="619"/>
          <w:marRight w:val="0"/>
          <w:marTop w:val="60"/>
          <w:marBottom w:val="0"/>
          <w:divBdr>
            <w:top w:val="none" w:sz="0" w:space="0" w:color="auto"/>
            <w:left w:val="none" w:sz="0" w:space="0" w:color="auto"/>
            <w:bottom w:val="none" w:sz="0" w:space="0" w:color="auto"/>
            <w:right w:val="none" w:sz="0" w:space="0" w:color="auto"/>
          </w:divBdr>
        </w:div>
        <w:div w:id="606742166">
          <w:marLeft w:val="619"/>
          <w:marRight w:val="0"/>
          <w:marTop w:val="60"/>
          <w:marBottom w:val="0"/>
          <w:divBdr>
            <w:top w:val="none" w:sz="0" w:space="0" w:color="auto"/>
            <w:left w:val="none" w:sz="0" w:space="0" w:color="auto"/>
            <w:bottom w:val="none" w:sz="0" w:space="0" w:color="auto"/>
            <w:right w:val="none" w:sz="0" w:space="0" w:color="auto"/>
          </w:divBdr>
        </w:div>
        <w:div w:id="1652949847">
          <w:marLeft w:val="1094"/>
          <w:marRight w:val="0"/>
          <w:marTop w:val="60"/>
          <w:marBottom w:val="0"/>
          <w:divBdr>
            <w:top w:val="none" w:sz="0" w:space="0" w:color="auto"/>
            <w:left w:val="none" w:sz="0" w:space="0" w:color="auto"/>
            <w:bottom w:val="none" w:sz="0" w:space="0" w:color="auto"/>
            <w:right w:val="none" w:sz="0" w:space="0" w:color="auto"/>
          </w:divBdr>
        </w:div>
        <w:div w:id="441461767">
          <w:marLeft w:val="1094"/>
          <w:marRight w:val="0"/>
          <w:marTop w:val="60"/>
          <w:marBottom w:val="0"/>
          <w:divBdr>
            <w:top w:val="none" w:sz="0" w:space="0" w:color="auto"/>
            <w:left w:val="none" w:sz="0" w:space="0" w:color="auto"/>
            <w:bottom w:val="none" w:sz="0" w:space="0" w:color="auto"/>
            <w:right w:val="none" w:sz="0" w:space="0" w:color="auto"/>
          </w:divBdr>
        </w:div>
        <w:div w:id="312759990">
          <w:marLeft w:val="1094"/>
          <w:marRight w:val="0"/>
          <w:marTop w:val="60"/>
          <w:marBottom w:val="0"/>
          <w:divBdr>
            <w:top w:val="none" w:sz="0" w:space="0" w:color="auto"/>
            <w:left w:val="none" w:sz="0" w:space="0" w:color="auto"/>
            <w:bottom w:val="none" w:sz="0" w:space="0" w:color="auto"/>
            <w:right w:val="none" w:sz="0" w:space="0" w:color="auto"/>
          </w:divBdr>
        </w:div>
        <w:div w:id="654260096">
          <w:marLeft w:val="1094"/>
          <w:marRight w:val="0"/>
          <w:marTop w:val="60"/>
          <w:marBottom w:val="0"/>
          <w:divBdr>
            <w:top w:val="none" w:sz="0" w:space="0" w:color="auto"/>
            <w:left w:val="none" w:sz="0" w:space="0" w:color="auto"/>
            <w:bottom w:val="none" w:sz="0" w:space="0" w:color="auto"/>
            <w:right w:val="none" w:sz="0" w:space="0" w:color="auto"/>
          </w:divBdr>
        </w:div>
        <w:div w:id="842431033">
          <w:marLeft w:val="619"/>
          <w:marRight w:val="0"/>
          <w:marTop w:val="60"/>
          <w:marBottom w:val="0"/>
          <w:divBdr>
            <w:top w:val="none" w:sz="0" w:space="0" w:color="auto"/>
            <w:left w:val="none" w:sz="0" w:space="0" w:color="auto"/>
            <w:bottom w:val="none" w:sz="0" w:space="0" w:color="auto"/>
            <w:right w:val="none" w:sz="0" w:space="0" w:color="auto"/>
          </w:divBdr>
        </w:div>
      </w:divsChild>
    </w:div>
    <w:div w:id="179589191">
      <w:bodyDiv w:val="1"/>
      <w:marLeft w:val="0"/>
      <w:marRight w:val="0"/>
      <w:marTop w:val="0"/>
      <w:marBottom w:val="0"/>
      <w:divBdr>
        <w:top w:val="none" w:sz="0" w:space="0" w:color="auto"/>
        <w:left w:val="none" w:sz="0" w:space="0" w:color="auto"/>
        <w:bottom w:val="none" w:sz="0" w:space="0" w:color="auto"/>
        <w:right w:val="none" w:sz="0" w:space="0" w:color="auto"/>
      </w:divBdr>
      <w:divsChild>
        <w:div w:id="1319650199">
          <w:marLeft w:val="274"/>
          <w:marRight w:val="0"/>
          <w:marTop w:val="240"/>
          <w:marBottom w:val="0"/>
          <w:divBdr>
            <w:top w:val="none" w:sz="0" w:space="0" w:color="auto"/>
            <w:left w:val="none" w:sz="0" w:space="0" w:color="auto"/>
            <w:bottom w:val="none" w:sz="0" w:space="0" w:color="auto"/>
            <w:right w:val="none" w:sz="0" w:space="0" w:color="auto"/>
          </w:divBdr>
        </w:div>
        <w:div w:id="467482234">
          <w:marLeft w:val="619"/>
          <w:marRight w:val="0"/>
          <w:marTop w:val="60"/>
          <w:marBottom w:val="0"/>
          <w:divBdr>
            <w:top w:val="none" w:sz="0" w:space="0" w:color="auto"/>
            <w:left w:val="none" w:sz="0" w:space="0" w:color="auto"/>
            <w:bottom w:val="none" w:sz="0" w:space="0" w:color="auto"/>
            <w:right w:val="none" w:sz="0" w:space="0" w:color="auto"/>
          </w:divBdr>
        </w:div>
        <w:div w:id="1819498929">
          <w:marLeft w:val="619"/>
          <w:marRight w:val="0"/>
          <w:marTop w:val="60"/>
          <w:marBottom w:val="0"/>
          <w:divBdr>
            <w:top w:val="none" w:sz="0" w:space="0" w:color="auto"/>
            <w:left w:val="none" w:sz="0" w:space="0" w:color="auto"/>
            <w:bottom w:val="none" w:sz="0" w:space="0" w:color="auto"/>
            <w:right w:val="none" w:sz="0" w:space="0" w:color="auto"/>
          </w:divBdr>
        </w:div>
        <w:div w:id="2133937375">
          <w:marLeft w:val="619"/>
          <w:marRight w:val="0"/>
          <w:marTop w:val="60"/>
          <w:marBottom w:val="0"/>
          <w:divBdr>
            <w:top w:val="none" w:sz="0" w:space="0" w:color="auto"/>
            <w:left w:val="none" w:sz="0" w:space="0" w:color="auto"/>
            <w:bottom w:val="none" w:sz="0" w:space="0" w:color="auto"/>
            <w:right w:val="none" w:sz="0" w:space="0" w:color="auto"/>
          </w:divBdr>
        </w:div>
        <w:div w:id="706612021">
          <w:marLeft w:val="619"/>
          <w:marRight w:val="0"/>
          <w:marTop w:val="60"/>
          <w:marBottom w:val="0"/>
          <w:divBdr>
            <w:top w:val="none" w:sz="0" w:space="0" w:color="auto"/>
            <w:left w:val="none" w:sz="0" w:space="0" w:color="auto"/>
            <w:bottom w:val="none" w:sz="0" w:space="0" w:color="auto"/>
            <w:right w:val="none" w:sz="0" w:space="0" w:color="auto"/>
          </w:divBdr>
        </w:div>
      </w:divsChild>
    </w:div>
    <w:div w:id="724525026">
      <w:bodyDiv w:val="1"/>
      <w:marLeft w:val="0"/>
      <w:marRight w:val="0"/>
      <w:marTop w:val="0"/>
      <w:marBottom w:val="0"/>
      <w:divBdr>
        <w:top w:val="none" w:sz="0" w:space="0" w:color="auto"/>
        <w:left w:val="none" w:sz="0" w:space="0" w:color="auto"/>
        <w:bottom w:val="none" w:sz="0" w:space="0" w:color="auto"/>
        <w:right w:val="none" w:sz="0" w:space="0" w:color="auto"/>
      </w:divBdr>
    </w:div>
    <w:div w:id="833568516">
      <w:bodyDiv w:val="1"/>
      <w:marLeft w:val="0"/>
      <w:marRight w:val="0"/>
      <w:marTop w:val="0"/>
      <w:marBottom w:val="0"/>
      <w:divBdr>
        <w:top w:val="none" w:sz="0" w:space="0" w:color="auto"/>
        <w:left w:val="none" w:sz="0" w:space="0" w:color="auto"/>
        <w:bottom w:val="none" w:sz="0" w:space="0" w:color="auto"/>
        <w:right w:val="none" w:sz="0" w:space="0" w:color="auto"/>
      </w:divBdr>
      <w:divsChild>
        <w:div w:id="1408725500">
          <w:marLeft w:val="274"/>
          <w:marRight w:val="0"/>
          <w:marTop w:val="240"/>
          <w:marBottom w:val="0"/>
          <w:divBdr>
            <w:top w:val="none" w:sz="0" w:space="0" w:color="auto"/>
            <w:left w:val="none" w:sz="0" w:space="0" w:color="auto"/>
            <w:bottom w:val="none" w:sz="0" w:space="0" w:color="auto"/>
            <w:right w:val="none" w:sz="0" w:space="0" w:color="auto"/>
          </w:divBdr>
        </w:div>
        <w:div w:id="2093961643">
          <w:marLeft w:val="619"/>
          <w:marRight w:val="0"/>
          <w:marTop w:val="60"/>
          <w:marBottom w:val="0"/>
          <w:divBdr>
            <w:top w:val="none" w:sz="0" w:space="0" w:color="auto"/>
            <w:left w:val="none" w:sz="0" w:space="0" w:color="auto"/>
            <w:bottom w:val="none" w:sz="0" w:space="0" w:color="auto"/>
            <w:right w:val="none" w:sz="0" w:space="0" w:color="auto"/>
          </w:divBdr>
        </w:div>
        <w:div w:id="879630305">
          <w:marLeft w:val="619"/>
          <w:marRight w:val="0"/>
          <w:marTop w:val="60"/>
          <w:marBottom w:val="0"/>
          <w:divBdr>
            <w:top w:val="none" w:sz="0" w:space="0" w:color="auto"/>
            <w:left w:val="none" w:sz="0" w:space="0" w:color="auto"/>
            <w:bottom w:val="none" w:sz="0" w:space="0" w:color="auto"/>
            <w:right w:val="none" w:sz="0" w:space="0" w:color="auto"/>
          </w:divBdr>
        </w:div>
        <w:div w:id="537081810">
          <w:marLeft w:val="619"/>
          <w:marRight w:val="0"/>
          <w:marTop w:val="60"/>
          <w:marBottom w:val="0"/>
          <w:divBdr>
            <w:top w:val="none" w:sz="0" w:space="0" w:color="auto"/>
            <w:left w:val="none" w:sz="0" w:space="0" w:color="auto"/>
            <w:bottom w:val="none" w:sz="0" w:space="0" w:color="auto"/>
            <w:right w:val="none" w:sz="0" w:space="0" w:color="auto"/>
          </w:divBdr>
        </w:div>
        <w:div w:id="248851883">
          <w:marLeft w:val="619"/>
          <w:marRight w:val="0"/>
          <w:marTop w:val="60"/>
          <w:marBottom w:val="0"/>
          <w:divBdr>
            <w:top w:val="none" w:sz="0" w:space="0" w:color="auto"/>
            <w:left w:val="none" w:sz="0" w:space="0" w:color="auto"/>
            <w:bottom w:val="none" w:sz="0" w:space="0" w:color="auto"/>
            <w:right w:val="none" w:sz="0" w:space="0" w:color="auto"/>
          </w:divBdr>
        </w:div>
        <w:div w:id="2075200187">
          <w:marLeft w:val="619"/>
          <w:marRight w:val="0"/>
          <w:marTop w:val="60"/>
          <w:marBottom w:val="0"/>
          <w:divBdr>
            <w:top w:val="none" w:sz="0" w:space="0" w:color="auto"/>
            <w:left w:val="none" w:sz="0" w:space="0" w:color="auto"/>
            <w:bottom w:val="none" w:sz="0" w:space="0" w:color="auto"/>
            <w:right w:val="none" w:sz="0" w:space="0" w:color="auto"/>
          </w:divBdr>
        </w:div>
      </w:divsChild>
    </w:div>
    <w:div w:id="1017850043">
      <w:bodyDiv w:val="1"/>
      <w:marLeft w:val="0"/>
      <w:marRight w:val="0"/>
      <w:marTop w:val="0"/>
      <w:marBottom w:val="0"/>
      <w:divBdr>
        <w:top w:val="none" w:sz="0" w:space="0" w:color="auto"/>
        <w:left w:val="none" w:sz="0" w:space="0" w:color="auto"/>
        <w:bottom w:val="none" w:sz="0" w:space="0" w:color="auto"/>
        <w:right w:val="none" w:sz="0" w:space="0" w:color="auto"/>
      </w:divBdr>
      <w:divsChild>
        <w:div w:id="960644733">
          <w:marLeft w:val="274"/>
          <w:marRight w:val="0"/>
          <w:marTop w:val="240"/>
          <w:marBottom w:val="0"/>
          <w:divBdr>
            <w:top w:val="none" w:sz="0" w:space="0" w:color="auto"/>
            <w:left w:val="none" w:sz="0" w:space="0" w:color="auto"/>
            <w:bottom w:val="none" w:sz="0" w:space="0" w:color="auto"/>
            <w:right w:val="none" w:sz="0" w:space="0" w:color="auto"/>
          </w:divBdr>
        </w:div>
        <w:div w:id="1495797826">
          <w:marLeft w:val="619"/>
          <w:marRight w:val="0"/>
          <w:marTop w:val="60"/>
          <w:marBottom w:val="0"/>
          <w:divBdr>
            <w:top w:val="none" w:sz="0" w:space="0" w:color="auto"/>
            <w:left w:val="none" w:sz="0" w:space="0" w:color="auto"/>
            <w:bottom w:val="none" w:sz="0" w:space="0" w:color="auto"/>
            <w:right w:val="none" w:sz="0" w:space="0" w:color="auto"/>
          </w:divBdr>
        </w:div>
        <w:div w:id="1100300889">
          <w:marLeft w:val="619"/>
          <w:marRight w:val="0"/>
          <w:marTop w:val="60"/>
          <w:marBottom w:val="0"/>
          <w:divBdr>
            <w:top w:val="none" w:sz="0" w:space="0" w:color="auto"/>
            <w:left w:val="none" w:sz="0" w:space="0" w:color="auto"/>
            <w:bottom w:val="none" w:sz="0" w:space="0" w:color="auto"/>
            <w:right w:val="none" w:sz="0" w:space="0" w:color="auto"/>
          </w:divBdr>
        </w:div>
        <w:div w:id="1593471768">
          <w:marLeft w:val="619"/>
          <w:marRight w:val="0"/>
          <w:marTop w:val="60"/>
          <w:marBottom w:val="0"/>
          <w:divBdr>
            <w:top w:val="none" w:sz="0" w:space="0" w:color="auto"/>
            <w:left w:val="none" w:sz="0" w:space="0" w:color="auto"/>
            <w:bottom w:val="none" w:sz="0" w:space="0" w:color="auto"/>
            <w:right w:val="none" w:sz="0" w:space="0" w:color="auto"/>
          </w:divBdr>
        </w:div>
        <w:div w:id="2114083321">
          <w:marLeft w:val="619"/>
          <w:marRight w:val="0"/>
          <w:marTop w:val="60"/>
          <w:marBottom w:val="0"/>
          <w:divBdr>
            <w:top w:val="none" w:sz="0" w:space="0" w:color="auto"/>
            <w:left w:val="none" w:sz="0" w:space="0" w:color="auto"/>
            <w:bottom w:val="none" w:sz="0" w:space="0" w:color="auto"/>
            <w:right w:val="none" w:sz="0" w:space="0" w:color="auto"/>
          </w:divBdr>
        </w:div>
      </w:divsChild>
    </w:div>
    <w:div w:id="1064716444">
      <w:bodyDiv w:val="1"/>
      <w:marLeft w:val="0"/>
      <w:marRight w:val="0"/>
      <w:marTop w:val="0"/>
      <w:marBottom w:val="0"/>
      <w:divBdr>
        <w:top w:val="none" w:sz="0" w:space="0" w:color="auto"/>
        <w:left w:val="none" w:sz="0" w:space="0" w:color="auto"/>
        <w:bottom w:val="none" w:sz="0" w:space="0" w:color="auto"/>
        <w:right w:val="none" w:sz="0" w:space="0" w:color="auto"/>
      </w:divBdr>
      <w:divsChild>
        <w:div w:id="1449854939">
          <w:marLeft w:val="274"/>
          <w:marRight w:val="0"/>
          <w:marTop w:val="240"/>
          <w:marBottom w:val="0"/>
          <w:divBdr>
            <w:top w:val="none" w:sz="0" w:space="0" w:color="auto"/>
            <w:left w:val="none" w:sz="0" w:space="0" w:color="auto"/>
            <w:bottom w:val="none" w:sz="0" w:space="0" w:color="auto"/>
            <w:right w:val="none" w:sz="0" w:space="0" w:color="auto"/>
          </w:divBdr>
        </w:div>
        <w:div w:id="1402605128">
          <w:marLeft w:val="619"/>
          <w:marRight w:val="0"/>
          <w:marTop w:val="60"/>
          <w:marBottom w:val="0"/>
          <w:divBdr>
            <w:top w:val="none" w:sz="0" w:space="0" w:color="auto"/>
            <w:left w:val="none" w:sz="0" w:space="0" w:color="auto"/>
            <w:bottom w:val="none" w:sz="0" w:space="0" w:color="auto"/>
            <w:right w:val="none" w:sz="0" w:space="0" w:color="auto"/>
          </w:divBdr>
        </w:div>
        <w:div w:id="1941791494">
          <w:marLeft w:val="619"/>
          <w:marRight w:val="0"/>
          <w:marTop w:val="60"/>
          <w:marBottom w:val="0"/>
          <w:divBdr>
            <w:top w:val="none" w:sz="0" w:space="0" w:color="auto"/>
            <w:left w:val="none" w:sz="0" w:space="0" w:color="auto"/>
            <w:bottom w:val="none" w:sz="0" w:space="0" w:color="auto"/>
            <w:right w:val="none" w:sz="0" w:space="0" w:color="auto"/>
          </w:divBdr>
        </w:div>
        <w:div w:id="1941330349">
          <w:marLeft w:val="619"/>
          <w:marRight w:val="0"/>
          <w:marTop w:val="60"/>
          <w:marBottom w:val="0"/>
          <w:divBdr>
            <w:top w:val="none" w:sz="0" w:space="0" w:color="auto"/>
            <w:left w:val="none" w:sz="0" w:space="0" w:color="auto"/>
            <w:bottom w:val="none" w:sz="0" w:space="0" w:color="auto"/>
            <w:right w:val="none" w:sz="0" w:space="0" w:color="auto"/>
          </w:divBdr>
        </w:div>
        <w:div w:id="1791510902">
          <w:marLeft w:val="619"/>
          <w:marRight w:val="0"/>
          <w:marTop w:val="60"/>
          <w:marBottom w:val="0"/>
          <w:divBdr>
            <w:top w:val="none" w:sz="0" w:space="0" w:color="auto"/>
            <w:left w:val="none" w:sz="0" w:space="0" w:color="auto"/>
            <w:bottom w:val="none" w:sz="0" w:space="0" w:color="auto"/>
            <w:right w:val="none" w:sz="0" w:space="0" w:color="auto"/>
          </w:divBdr>
        </w:div>
      </w:divsChild>
    </w:div>
    <w:div w:id="1206481501">
      <w:bodyDiv w:val="1"/>
      <w:marLeft w:val="0"/>
      <w:marRight w:val="0"/>
      <w:marTop w:val="0"/>
      <w:marBottom w:val="0"/>
      <w:divBdr>
        <w:top w:val="none" w:sz="0" w:space="0" w:color="auto"/>
        <w:left w:val="none" w:sz="0" w:space="0" w:color="auto"/>
        <w:bottom w:val="none" w:sz="0" w:space="0" w:color="auto"/>
        <w:right w:val="none" w:sz="0" w:space="0" w:color="auto"/>
      </w:divBdr>
      <w:divsChild>
        <w:div w:id="964045428">
          <w:marLeft w:val="619"/>
          <w:marRight w:val="0"/>
          <w:marTop w:val="60"/>
          <w:marBottom w:val="0"/>
          <w:divBdr>
            <w:top w:val="none" w:sz="0" w:space="0" w:color="auto"/>
            <w:left w:val="none" w:sz="0" w:space="0" w:color="auto"/>
            <w:bottom w:val="none" w:sz="0" w:space="0" w:color="auto"/>
            <w:right w:val="none" w:sz="0" w:space="0" w:color="auto"/>
          </w:divBdr>
        </w:div>
      </w:divsChild>
    </w:div>
    <w:div w:id="1212810162">
      <w:bodyDiv w:val="1"/>
      <w:marLeft w:val="0"/>
      <w:marRight w:val="0"/>
      <w:marTop w:val="0"/>
      <w:marBottom w:val="0"/>
      <w:divBdr>
        <w:top w:val="none" w:sz="0" w:space="0" w:color="auto"/>
        <w:left w:val="none" w:sz="0" w:space="0" w:color="auto"/>
        <w:bottom w:val="none" w:sz="0" w:space="0" w:color="auto"/>
        <w:right w:val="none" w:sz="0" w:space="0" w:color="auto"/>
      </w:divBdr>
    </w:div>
    <w:div w:id="1259673582">
      <w:bodyDiv w:val="1"/>
      <w:marLeft w:val="0"/>
      <w:marRight w:val="0"/>
      <w:marTop w:val="0"/>
      <w:marBottom w:val="0"/>
      <w:divBdr>
        <w:top w:val="none" w:sz="0" w:space="0" w:color="auto"/>
        <w:left w:val="none" w:sz="0" w:space="0" w:color="auto"/>
        <w:bottom w:val="none" w:sz="0" w:space="0" w:color="auto"/>
        <w:right w:val="none" w:sz="0" w:space="0" w:color="auto"/>
      </w:divBdr>
      <w:divsChild>
        <w:div w:id="1444226865">
          <w:marLeft w:val="274"/>
          <w:marRight w:val="0"/>
          <w:marTop w:val="240"/>
          <w:marBottom w:val="0"/>
          <w:divBdr>
            <w:top w:val="none" w:sz="0" w:space="0" w:color="auto"/>
            <w:left w:val="none" w:sz="0" w:space="0" w:color="auto"/>
            <w:bottom w:val="none" w:sz="0" w:space="0" w:color="auto"/>
            <w:right w:val="none" w:sz="0" w:space="0" w:color="auto"/>
          </w:divBdr>
        </w:div>
        <w:div w:id="399140140">
          <w:marLeft w:val="619"/>
          <w:marRight w:val="0"/>
          <w:marTop w:val="60"/>
          <w:marBottom w:val="0"/>
          <w:divBdr>
            <w:top w:val="none" w:sz="0" w:space="0" w:color="auto"/>
            <w:left w:val="none" w:sz="0" w:space="0" w:color="auto"/>
            <w:bottom w:val="none" w:sz="0" w:space="0" w:color="auto"/>
            <w:right w:val="none" w:sz="0" w:space="0" w:color="auto"/>
          </w:divBdr>
        </w:div>
        <w:div w:id="2067412721">
          <w:marLeft w:val="619"/>
          <w:marRight w:val="0"/>
          <w:marTop w:val="60"/>
          <w:marBottom w:val="0"/>
          <w:divBdr>
            <w:top w:val="none" w:sz="0" w:space="0" w:color="auto"/>
            <w:left w:val="none" w:sz="0" w:space="0" w:color="auto"/>
            <w:bottom w:val="none" w:sz="0" w:space="0" w:color="auto"/>
            <w:right w:val="none" w:sz="0" w:space="0" w:color="auto"/>
          </w:divBdr>
        </w:div>
        <w:div w:id="1171220961">
          <w:marLeft w:val="619"/>
          <w:marRight w:val="0"/>
          <w:marTop w:val="60"/>
          <w:marBottom w:val="0"/>
          <w:divBdr>
            <w:top w:val="none" w:sz="0" w:space="0" w:color="auto"/>
            <w:left w:val="none" w:sz="0" w:space="0" w:color="auto"/>
            <w:bottom w:val="none" w:sz="0" w:space="0" w:color="auto"/>
            <w:right w:val="none" w:sz="0" w:space="0" w:color="auto"/>
          </w:divBdr>
        </w:div>
        <w:div w:id="260533304">
          <w:marLeft w:val="619"/>
          <w:marRight w:val="0"/>
          <w:marTop w:val="60"/>
          <w:marBottom w:val="0"/>
          <w:divBdr>
            <w:top w:val="none" w:sz="0" w:space="0" w:color="auto"/>
            <w:left w:val="none" w:sz="0" w:space="0" w:color="auto"/>
            <w:bottom w:val="none" w:sz="0" w:space="0" w:color="auto"/>
            <w:right w:val="none" w:sz="0" w:space="0" w:color="auto"/>
          </w:divBdr>
        </w:div>
      </w:divsChild>
    </w:div>
    <w:div w:id="1521774814">
      <w:bodyDiv w:val="1"/>
      <w:marLeft w:val="0"/>
      <w:marRight w:val="0"/>
      <w:marTop w:val="0"/>
      <w:marBottom w:val="0"/>
      <w:divBdr>
        <w:top w:val="none" w:sz="0" w:space="0" w:color="auto"/>
        <w:left w:val="none" w:sz="0" w:space="0" w:color="auto"/>
        <w:bottom w:val="none" w:sz="0" w:space="0" w:color="auto"/>
        <w:right w:val="none" w:sz="0" w:space="0" w:color="auto"/>
      </w:divBdr>
      <w:divsChild>
        <w:div w:id="560750578">
          <w:marLeft w:val="0"/>
          <w:marRight w:val="0"/>
          <w:marTop w:val="0"/>
          <w:marBottom w:val="0"/>
          <w:divBdr>
            <w:top w:val="none" w:sz="0" w:space="0" w:color="auto"/>
            <w:left w:val="none" w:sz="0" w:space="0" w:color="auto"/>
            <w:bottom w:val="none" w:sz="0" w:space="0" w:color="auto"/>
            <w:right w:val="none" w:sz="0" w:space="0" w:color="auto"/>
          </w:divBdr>
          <w:divsChild>
            <w:div w:id="509686925">
              <w:marLeft w:val="0"/>
              <w:marRight w:val="0"/>
              <w:marTop w:val="0"/>
              <w:marBottom w:val="0"/>
              <w:divBdr>
                <w:top w:val="none" w:sz="0" w:space="0" w:color="auto"/>
                <w:left w:val="none" w:sz="0" w:space="0" w:color="auto"/>
                <w:bottom w:val="none" w:sz="0" w:space="0" w:color="auto"/>
                <w:right w:val="none" w:sz="0" w:space="0" w:color="auto"/>
              </w:divBdr>
              <w:divsChild>
                <w:div w:id="1984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30743">
      <w:bodyDiv w:val="1"/>
      <w:marLeft w:val="0"/>
      <w:marRight w:val="0"/>
      <w:marTop w:val="0"/>
      <w:marBottom w:val="0"/>
      <w:divBdr>
        <w:top w:val="none" w:sz="0" w:space="0" w:color="auto"/>
        <w:left w:val="none" w:sz="0" w:space="0" w:color="auto"/>
        <w:bottom w:val="none" w:sz="0" w:space="0" w:color="auto"/>
        <w:right w:val="none" w:sz="0" w:space="0" w:color="auto"/>
      </w:divBdr>
    </w:div>
    <w:div w:id="1793746901">
      <w:bodyDiv w:val="1"/>
      <w:marLeft w:val="0"/>
      <w:marRight w:val="0"/>
      <w:marTop w:val="0"/>
      <w:marBottom w:val="0"/>
      <w:divBdr>
        <w:top w:val="none" w:sz="0" w:space="0" w:color="auto"/>
        <w:left w:val="none" w:sz="0" w:space="0" w:color="auto"/>
        <w:bottom w:val="none" w:sz="0" w:space="0" w:color="auto"/>
        <w:right w:val="none" w:sz="0" w:space="0" w:color="auto"/>
      </w:divBdr>
      <w:divsChild>
        <w:div w:id="777721951">
          <w:marLeft w:val="274"/>
          <w:marRight w:val="0"/>
          <w:marTop w:val="240"/>
          <w:marBottom w:val="0"/>
          <w:divBdr>
            <w:top w:val="none" w:sz="0" w:space="0" w:color="auto"/>
            <w:left w:val="none" w:sz="0" w:space="0" w:color="auto"/>
            <w:bottom w:val="none" w:sz="0" w:space="0" w:color="auto"/>
            <w:right w:val="none" w:sz="0" w:space="0" w:color="auto"/>
          </w:divBdr>
        </w:div>
        <w:div w:id="281946">
          <w:marLeft w:val="619"/>
          <w:marRight w:val="0"/>
          <w:marTop w:val="60"/>
          <w:marBottom w:val="0"/>
          <w:divBdr>
            <w:top w:val="none" w:sz="0" w:space="0" w:color="auto"/>
            <w:left w:val="none" w:sz="0" w:space="0" w:color="auto"/>
            <w:bottom w:val="none" w:sz="0" w:space="0" w:color="auto"/>
            <w:right w:val="none" w:sz="0" w:space="0" w:color="auto"/>
          </w:divBdr>
        </w:div>
        <w:div w:id="494147788">
          <w:marLeft w:val="619"/>
          <w:marRight w:val="0"/>
          <w:marTop w:val="60"/>
          <w:marBottom w:val="0"/>
          <w:divBdr>
            <w:top w:val="none" w:sz="0" w:space="0" w:color="auto"/>
            <w:left w:val="none" w:sz="0" w:space="0" w:color="auto"/>
            <w:bottom w:val="none" w:sz="0" w:space="0" w:color="auto"/>
            <w:right w:val="none" w:sz="0" w:space="0" w:color="auto"/>
          </w:divBdr>
        </w:div>
        <w:div w:id="1241674192">
          <w:marLeft w:val="619"/>
          <w:marRight w:val="0"/>
          <w:marTop w:val="60"/>
          <w:marBottom w:val="0"/>
          <w:divBdr>
            <w:top w:val="none" w:sz="0" w:space="0" w:color="auto"/>
            <w:left w:val="none" w:sz="0" w:space="0" w:color="auto"/>
            <w:bottom w:val="none" w:sz="0" w:space="0" w:color="auto"/>
            <w:right w:val="none" w:sz="0" w:space="0" w:color="auto"/>
          </w:divBdr>
        </w:div>
        <w:div w:id="1695645104">
          <w:marLeft w:val="619"/>
          <w:marRight w:val="0"/>
          <w:marTop w:val="60"/>
          <w:marBottom w:val="0"/>
          <w:divBdr>
            <w:top w:val="none" w:sz="0" w:space="0" w:color="auto"/>
            <w:left w:val="none" w:sz="0" w:space="0" w:color="auto"/>
            <w:bottom w:val="none" w:sz="0" w:space="0" w:color="auto"/>
            <w:right w:val="none" w:sz="0" w:space="0" w:color="auto"/>
          </w:divBdr>
        </w:div>
      </w:divsChild>
    </w:div>
    <w:div w:id="1800490904">
      <w:bodyDiv w:val="1"/>
      <w:marLeft w:val="0"/>
      <w:marRight w:val="0"/>
      <w:marTop w:val="0"/>
      <w:marBottom w:val="0"/>
      <w:divBdr>
        <w:top w:val="none" w:sz="0" w:space="0" w:color="auto"/>
        <w:left w:val="none" w:sz="0" w:space="0" w:color="auto"/>
        <w:bottom w:val="none" w:sz="0" w:space="0" w:color="auto"/>
        <w:right w:val="none" w:sz="0" w:space="0" w:color="auto"/>
      </w:divBdr>
      <w:divsChild>
        <w:div w:id="683096524">
          <w:marLeft w:val="0"/>
          <w:marRight w:val="0"/>
          <w:marTop w:val="0"/>
          <w:marBottom w:val="0"/>
          <w:divBdr>
            <w:top w:val="none" w:sz="0" w:space="0" w:color="auto"/>
            <w:left w:val="none" w:sz="0" w:space="0" w:color="auto"/>
            <w:bottom w:val="none" w:sz="0" w:space="0" w:color="auto"/>
            <w:right w:val="none" w:sz="0" w:space="0" w:color="auto"/>
          </w:divBdr>
          <w:divsChild>
            <w:div w:id="975649160">
              <w:marLeft w:val="0"/>
              <w:marRight w:val="0"/>
              <w:marTop w:val="0"/>
              <w:marBottom w:val="0"/>
              <w:divBdr>
                <w:top w:val="none" w:sz="0" w:space="0" w:color="auto"/>
                <w:left w:val="none" w:sz="0" w:space="0" w:color="auto"/>
                <w:bottom w:val="none" w:sz="0" w:space="0" w:color="auto"/>
                <w:right w:val="none" w:sz="0" w:space="0" w:color="auto"/>
              </w:divBdr>
              <w:divsChild>
                <w:div w:id="11714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1371">
      <w:bodyDiv w:val="1"/>
      <w:marLeft w:val="0"/>
      <w:marRight w:val="0"/>
      <w:marTop w:val="0"/>
      <w:marBottom w:val="0"/>
      <w:divBdr>
        <w:top w:val="none" w:sz="0" w:space="0" w:color="auto"/>
        <w:left w:val="none" w:sz="0" w:space="0" w:color="auto"/>
        <w:bottom w:val="none" w:sz="0" w:space="0" w:color="auto"/>
        <w:right w:val="none" w:sz="0" w:space="0" w:color="auto"/>
      </w:divBdr>
      <w:divsChild>
        <w:div w:id="1796021249">
          <w:marLeft w:val="619"/>
          <w:marRight w:val="0"/>
          <w:marTop w:val="60"/>
          <w:marBottom w:val="0"/>
          <w:divBdr>
            <w:top w:val="none" w:sz="0" w:space="0" w:color="auto"/>
            <w:left w:val="none" w:sz="0" w:space="0" w:color="auto"/>
            <w:bottom w:val="none" w:sz="0" w:space="0" w:color="auto"/>
            <w:right w:val="none" w:sz="0" w:space="0" w:color="auto"/>
          </w:divBdr>
        </w:div>
      </w:divsChild>
    </w:div>
    <w:div w:id="1850411777">
      <w:bodyDiv w:val="1"/>
      <w:marLeft w:val="0"/>
      <w:marRight w:val="0"/>
      <w:marTop w:val="0"/>
      <w:marBottom w:val="0"/>
      <w:divBdr>
        <w:top w:val="none" w:sz="0" w:space="0" w:color="auto"/>
        <w:left w:val="none" w:sz="0" w:space="0" w:color="auto"/>
        <w:bottom w:val="none" w:sz="0" w:space="0" w:color="auto"/>
        <w:right w:val="none" w:sz="0" w:space="0" w:color="auto"/>
      </w:divBdr>
      <w:divsChild>
        <w:div w:id="704717218">
          <w:marLeft w:val="619"/>
          <w:marRight w:val="0"/>
          <w:marTop w:val="60"/>
          <w:marBottom w:val="0"/>
          <w:divBdr>
            <w:top w:val="none" w:sz="0" w:space="0" w:color="auto"/>
            <w:left w:val="none" w:sz="0" w:space="0" w:color="auto"/>
            <w:bottom w:val="none" w:sz="0" w:space="0" w:color="auto"/>
            <w:right w:val="none" w:sz="0" w:space="0" w:color="auto"/>
          </w:divBdr>
        </w:div>
        <w:div w:id="1255237037">
          <w:marLeft w:val="619"/>
          <w:marRight w:val="0"/>
          <w:marTop w:val="60"/>
          <w:marBottom w:val="0"/>
          <w:divBdr>
            <w:top w:val="none" w:sz="0" w:space="0" w:color="auto"/>
            <w:left w:val="none" w:sz="0" w:space="0" w:color="auto"/>
            <w:bottom w:val="none" w:sz="0" w:space="0" w:color="auto"/>
            <w:right w:val="none" w:sz="0" w:space="0" w:color="auto"/>
          </w:divBdr>
        </w:div>
        <w:div w:id="1057239681">
          <w:marLeft w:val="619"/>
          <w:marRight w:val="0"/>
          <w:marTop w:val="60"/>
          <w:marBottom w:val="0"/>
          <w:divBdr>
            <w:top w:val="none" w:sz="0" w:space="0" w:color="auto"/>
            <w:left w:val="none" w:sz="0" w:space="0" w:color="auto"/>
            <w:bottom w:val="none" w:sz="0" w:space="0" w:color="auto"/>
            <w:right w:val="none" w:sz="0" w:space="0" w:color="auto"/>
          </w:divBdr>
        </w:div>
        <w:div w:id="267085397">
          <w:marLeft w:val="1094"/>
          <w:marRight w:val="0"/>
          <w:marTop w:val="60"/>
          <w:marBottom w:val="0"/>
          <w:divBdr>
            <w:top w:val="none" w:sz="0" w:space="0" w:color="auto"/>
            <w:left w:val="none" w:sz="0" w:space="0" w:color="auto"/>
            <w:bottom w:val="none" w:sz="0" w:space="0" w:color="auto"/>
            <w:right w:val="none" w:sz="0" w:space="0" w:color="auto"/>
          </w:divBdr>
        </w:div>
        <w:div w:id="1680614904">
          <w:marLeft w:val="1094"/>
          <w:marRight w:val="0"/>
          <w:marTop w:val="60"/>
          <w:marBottom w:val="0"/>
          <w:divBdr>
            <w:top w:val="none" w:sz="0" w:space="0" w:color="auto"/>
            <w:left w:val="none" w:sz="0" w:space="0" w:color="auto"/>
            <w:bottom w:val="none" w:sz="0" w:space="0" w:color="auto"/>
            <w:right w:val="none" w:sz="0" w:space="0" w:color="auto"/>
          </w:divBdr>
        </w:div>
        <w:div w:id="695421761">
          <w:marLeft w:val="1094"/>
          <w:marRight w:val="0"/>
          <w:marTop w:val="60"/>
          <w:marBottom w:val="0"/>
          <w:divBdr>
            <w:top w:val="none" w:sz="0" w:space="0" w:color="auto"/>
            <w:left w:val="none" w:sz="0" w:space="0" w:color="auto"/>
            <w:bottom w:val="none" w:sz="0" w:space="0" w:color="auto"/>
            <w:right w:val="none" w:sz="0" w:space="0" w:color="auto"/>
          </w:divBdr>
        </w:div>
        <w:div w:id="334965293">
          <w:marLeft w:val="1094"/>
          <w:marRight w:val="0"/>
          <w:marTop w:val="60"/>
          <w:marBottom w:val="0"/>
          <w:divBdr>
            <w:top w:val="none" w:sz="0" w:space="0" w:color="auto"/>
            <w:left w:val="none" w:sz="0" w:space="0" w:color="auto"/>
            <w:bottom w:val="none" w:sz="0" w:space="0" w:color="auto"/>
            <w:right w:val="none" w:sz="0" w:space="0" w:color="auto"/>
          </w:divBdr>
        </w:div>
        <w:div w:id="294262308">
          <w:marLeft w:val="619"/>
          <w:marRight w:val="0"/>
          <w:marTop w:val="60"/>
          <w:marBottom w:val="0"/>
          <w:divBdr>
            <w:top w:val="none" w:sz="0" w:space="0" w:color="auto"/>
            <w:left w:val="none" w:sz="0" w:space="0" w:color="auto"/>
            <w:bottom w:val="none" w:sz="0" w:space="0" w:color="auto"/>
            <w:right w:val="none" w:sz="0" w:space="0" w:color="auto"/>
          </w:divBdr>
        </w:div>
      </w:divsChild>
    </w:div>
    <w:div w:id="19634625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026">
          <w:marLeft w:val="274"/>
          <w:marRight w:val="0"/>
          <w:marTop w:val="240"/>
          <w:marBottom w:val="0"/>
          <w:divBdr>
            <w:top w:val="none" w:sz="0" w:space="0" w:color="auto"/>
            <w:left w:val="none" w:sz="0" w:space="0" w:color="auto"/>
            <w:bottom w:val="none" w:sz="0" w:space="0" w:color="auto"/>
            <w:right w:val="none" w:sz="0" w:space="0" w:color="auto"/>
          </w:divBdr>
        </w:div>
        <w:div w:id="626470265">
          <w:marLeft w:val="619"/>
          <w:marRight w:val="0"/>
          <w:marTop w:val="60"/>
          <w:marBottom w:val="0"/>
          <w:divBdr>
            <w:top w:val="none" w:sz="0" w:space="0" w:color="auto"/>
            <w:left w:val="none" w:sz="0" w:space="0" w:color="auto"/>
            <w:bottom w:val="none" w:sz="0" w:space="0" w:color="auto"/>
            <w:right w:val="none" w:sz="0" w:space="0" w:color="auto"/>
          </w:divBdr>
        </w:div>
        <w:div w:id="353075022">
          <w:marLeft w:val="619"/>
          <w:marRight w:val="0"/>
          <w:marTop w:val="60"/>
          <w:marBottom w:val="0"/>
          <w:divBdr>
            <w:top w:val="none" w:sz="0" w:space="0" w:color="auto"/>
            <w:left w:val="none" w:sz="0" w:space="0" w:color="auto"/>
            <w:bottom w:val="none" w:sz="0" w:space="0" w:color="auto"/>
            <w:right w:val="none" w:sz="0" w:space="0" w:color="auto"/>
          </w:divBdr>
        </w:div>
        <w:div w:id="182212252">
          <w:marLeft w:val="619"/>
          <w:marRight w:val="0"/>
          <w:marTop w:val="60"/>
          <w:marBottom w:val="0"/>
          <w:divBdr>
            <w:top w:val="none" w:sz="0" w:space="0" w:color="auto"/>
            <w:left w:val="none" w:sz="0" w:space="0" w:color="auto"/>
            <w:bottom w:val="none" w:sz="0" w:space="0" w:color="auto"/>
            <w:right w:val="none" w:sz="0" w:space="0" w:color="auto"/>
          </w:divBdr>
        </w:div>
        <w:div w:id="1093666187">
          <w:marLeft w:val="619"/>
          <w:marRight w:val="0"/>
          <w:marTop w:val="60"/>
          <w:marBottom w:val="0"/>
          <w:divBdr>
            <w:top w:val="none" w:sz="0" w:space="0" w:color="auto"/>
            <w:left w:val="none" w:sz="0" w:space="0" w:color="auto"/>
            <w:bottom w:val="none" w:sz="0" w:space="0" w:color="auto"/>
            <w:right w:val="none" w:sz="0" w:space="0" w:color="auto"/>
          </w:divBdr>
        </w:div>
        <w:div w:id="824589971">
          <w:marLeft w:val="1094"/>
          <w:marRight w:val="0"/>
          <w:marTop w:val="60"/>
          <w:marBottom w:val="0"/>
          <w:divBdr>
            <w:top w:val="none" w:sz="0" w:space="0" w:color="auto"/>
            <w:left w:val="none" w:sz="0" w:space="0" w:color="auto"/>
            <w:bottom w:val="none" w:sz="0" w:space="0" w:color="auto"/>
            <w:right w:val="none" w:sz="0" w:space="0" w:color="auto"/>
          </w:divBdr>
        </w:div>
        <w:div w:id="813444934">
          <w:marLeft w:val="1094"/>
          <w:marRight w:val="0"/>
          <w:marTop w:val="60"/>
          <w:marBottom w:val="0"/>
          <w:divBdr>
            <w:top w:val="none" w:sz="0" w:space="0" w:color="auto"/>
            <w:left w:val="none" w:sz="0" w:space="0" w:color="auto"/>
            <w:bottom w:val="none" w:sz="0" w:space="0" w:color="auto"/>
            <w:right w:val="none" w:sz="0" w:space="0" w:color="auto"/>
          </w:divBdr>
        </w:div>
        <w:div w:id="348989066">
          <w:marLeft w:val="619"/>
          <w:marRight w:val="0"/>
          <w:marTop w:val="60"/>
          <w:marBottom w:val="0"/>
          <w:divBdr>
            <w:top w:val="none" w:sz="0" w:space="0" w:color="auto"/>
            <w:left w:val="none" w:sz="0" w:space="0" w:color="auto"/>
            <w:bottom w:val="none" w:sz="0" w:space="0" w:color="auto"/>
            <w:right w:val="none" w:sz="0" w:space="0" w:color="auto"/>
          </w:divBdr>
        </w:div>
        <w:div w:id="351036085">
          <w:marLeft w:val="619"/>
          <w:marRight w:val="0"/>
          <w:marTop w:val="60"/>
          <w:marBottom w:val="0"/>
          <w:divBdr>
            <w:top w:val="none" w:sz="0" w:space="0" w:color="auto"/>
            <w:left w:val="none" w:sz="0" w:space="0" w:color="auto"/>
            <w:bottom w:val="none" w:sz="0" w:space="0" w:color="auto"/>
            <w:right w:val="none" w:sz="0" w:space="0" w:color="auto"/>
          </w:divBdr>
        </w:div>
        <w:div w:id="1347446164">
          <w:marLeft w:val="619"/>
          <w:marRight w:val="0"/>
          <w:marTop w:val="60"/>
          <w:marBottom w:val="0"/>
          <w:divBdr>
            <w:top w:val="none" w:sz="0" w:space="0" w:color="auto"/>
            <w:left w:val="none" w:sz="0" w:space="0" w:color="auto"/>
            <w:bottom w:val="none" w:sz="0" w:space="0" w:color="auto"/>
            <w:right w:val="none" w:sz="0" w:space="0" w:color="auto"/>
          </w:divBdr>
        </w:div>
        <w:div w:id="2119058973">
          <w:marLeft w:val="619"/>
          <w:marRight w:val="0"/>
          <w:marTop w:val="60"/>
          <w:marBottom w:val="0"/>
          <w:divBdr>
            <w:top w:val="none" w:sz="0" w:space="0" w:color="auto"/>
            <w:left w:val="none" w:sz="0" w:space="0" w:color="auto"/>
            <w:bottom w:val="none" w:sz="0" w:space="0" w:color="auto"/>
            <w:right w:val="none" w:sz="0" w:space="0" w:color="auto"/>
          </w:divBdr>
        </w:div>
        <w:div w:id="1763986678">
          <w:marLeft w:val="619"/>
          <w:marRight w:val="0"/>
          <w:marTop w:val="60"/>
          <w:marBottom w:val="0"/>
          <w:divBdr>
            <w:top w:val="none" w:sz="0" w:space="0" w:color="auto"/>
            <w:left w:val="none" w:sz="0" w:space="0" w:color="auto"/>
            <w:bottom w:val="none" w:sz="0" w:space="0" w:color="auto"/>
            <w:right w:val="none" w:sz="0" w:space="0" w:color="auto"/>
          </w:divBdr>
        </w:div>
        <w:div w:id="661591244">
          <w:marLeft w:val="619"/>
          <w:marRight w:val="0"/>
          <w:marTop w:val="60"/>
          <w:marBottom w:val="0"/>
          <w:divBdr>
            <w:top w:val="none" w:sz="0" w:space="0" w:color="auto"/>
            <w:left w:val="none" w:sz="0" w:space="0" w:color="auto"/>
            <w:bottom w:val="none" w:sz="0" w:space="0" w:color="auto"/>
            <w:right w:val="none" w:sz="0" w:space="0" w:color="auto"/>
          </w:divBdr>
        </w:div>
        <w:div w:id="1878547492">
          <w:marLeft w:val="619"/>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Pv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tworkdictionary.com/networking/IPv6vsIPv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FD016-850D-4D3F-ACA8-5EF44F3E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Nakamura</dc:creator>
  <cp:lastModifiedBy>jnakamura</cp:lastModifiedBy>
  <cp:revision>3</cp:revision>
  <cp:lastPrinted>2010-01-06T01:46:00Z</cp:lastPrinted>
  <dcterms:created xsi:type="dcterms:W3CDTF">2012-03-23T19:15:00Z</dcterms:created>
  <dcterms:modified xsi:type="dcterms:W3CDTF">2012-03-23T21:36:00Z</dcterms:modified>
</cp:coreProperties>
</file>